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79" w:rsidRDefault="00170779" w:rsidP="00170779">
      <w:pPr>
        <w:spacing w:line="240" w:lineRule="auto"/>
        <w:jc w:val="center"/>
        <w:rPr>
          <w:b/>
          <w:sz w:val="24"/>
          <w:szCs w:val="24"/>
        </w:rPr>
      </w:pPr>
      <w:r>
        <w:rPr>
          <w:b/>
          <w:sz w:val="24"/>
          <w:szCs w:val="24"/>
        </w:rPr>
        <w:t>August 27, 2019</w:t>
      </w:r>
    </w:p>
    <w:p w:rsidR="00170779" w:rsidRDefault="00170779" w:rsidP="00170779">
      <w:pPr>
        <w:spacing w:line="240" w:lineRule="auto"/>
        <w:jc w:val="center"/>
        <w:rPr>
          <w:b/>
          <w:sz w:val="24"/>
          <w:szCs w:val="24"/>
        </w:rPr>
      </w:pPr>
      <w:r>
        <w:rPr>
          <w:b/>
          <w:sz w:val="24"/>
          <w:szCs w:val="24"/>
        </w:rPr>
        <w:t>Transitions Board of Directors Minutes</w:t>
      </w:r>
    </w:p>
    <w:p w:rsidR="00170779" w:rsidRDefault="00170779" w:rsidP="00170779">
      <w:pPr>
        <w:spacing w:line="240" w:lineRule="auto"/>
        <w:jc w:val="center"/>
        <w:rPr>
          <w:b/>
          <w:sz w:val="24"/>
          <w:szCs w:val="24"/>
        </w:rPr>
      </w:pPr>
      <w:r>
        <w:rPr>
          <w:b/>
          <w:sz w:val="24"/>
          <w:szCs w:val="24"/>
        </w:rPr>
        <w:t>Christ’s Evangelical Lutheran Church Parlor, S. Third Street, Lewisburg, PA</w:t>
      </w:r>
    </w:p>
    <w:p w:rsidR="00170779" w:rsidRDefault="00170779" w:rsidP="00170779">
      <w:pPr>
        <w:spacing w:line="252" w:lineRule="auto"/>
        <w:rPr>
          <w:b/>
          <w:sz w:val="24"/>
          <w:szCs w:val="24"/>
          <w:u w:val="single"/>
        </w:rPr>
      </w:pPr>
    </w:p>
    <w:p w:rsidR="00170779" w:rsidRDefault="00170779" w:rsidP="00170779">
      <w:pPr>
        <w:spacing w:line="252" w:lineRule="auto"/>
        <w:rPr>
          <w:b/>
          <w:sz w:val="24"/>
          <w:szCs w:val="24"/>
          <w:u w:val="single"/>
        </w:rPr>
      </w:pPr>
    </w:p>
    <w:p w:rsidR="00170779" w:rsidRDefault="00170779" w:rsidP="00170779">
      <w:pPr>
        <w:spacing w:line="252" w:lineRule="auto"/>
        <w:rPr>
          <w:sz w:val="24"/>
          <w:szCs w:val="24"/>
        </w:rPr>
      </w:pPr>
      <w:r>
        <w:rPr>
          <w:b/>
          <w:sz w:val="24"/>
          <w:szCs w:val="24"/>
          <w:u w:val="single"/>
        </w:rPr>
        <w:t>MINUTES COMPILED AND SUBMITTED BY:</w:t>
      </w:r>
      <w:r>
        <w:rPr>
          <w:sz w:val="24"/>
          <w:szCs w:val="24"/>
        </w:rPr>
        <w:t xml:space="preserve">  Mary Louise Schweikert</w:t>
      </w:r>
    </w:p>
    <w:p w:rsidR="00170779" w:rsidRDefault="00170779" w:rsidP="00170779">
      <w:pPr>
        <w:spacing w:line="252" w:lineRule="auto"/>
        <w:rPr>
          <w:b/>
          <w:sz w:val="24"/>
          <w:szCs w:val="24"/>
        </w:rPr>
      </w:pPr>
      <w:r>
        <w:rPr>
          <w:b/>
          <w:sz w:val="24"/>
          <w:szCs w:val="24"/>
          <w:u w:val="single"/>
        </w:rPr>
        <w:t>NOTE:</w:t>
      </w:r>
      <w:r>
        <w:rPr>
          <w:b/>
          <w:sz w:val="24"/>
          <w:szCs w:val="24"/>
        </w:rPr>
        <w:t xml:space="preserve">  All attachments and reports are on file with the Secretary</w:t>
      </w:r>
    </w:p>
    <w:p w:rsidR="00170779" w:rsidRDefault="00170779" w:rsidP="00170779">
      <w:pPr>
        <w:spacing w:line="252" w:lineRule="auto"/>
        <w:rPr>
          <w:sz w:val="24"/>
          <w:szCs w:val="24"/>
        </w:rPr>
      </w:pPr>
    </w:p>
    <w:p w:rsidR="00170779" w:rsidRDefault="00170779" w:rsidP="00170779">
      <w:pPr>
        <w:spacing w:line="252" w:lineRule="auto"/>
        <w:rPr>
          <w:b/>
          <w:sz w:val="24"/>
          <w:szCs w:val="24"/>
        </w:rPr>
      </w:pPr>
      <w:r>
        <w:rPr>
          <w:b/>
          <w:sz w:val="24"/>
          <w:szCs w:val="24"/>
          <w:u w:val="single"/>
        </w:rPr>
        <w:t>ATTENDANCE:</w:t>
      </w:r>
      <w:r>
        <w:rPr>
          <w:b/>
          <w:sz w:val="24"/>
          <w:szCs w:val="24"/>
        </w:rPr>
        <w:tab/>
      </w:r>
      <w:r>
        <w:rPr>
          <w:b/>
          <w:sz w:val="24"/>
          <w:szCs w:val="24"/>
        </w:rPr>
        <w:tab/>
        <w:t>P = PRESENT IN PERSON</w:t>
      </w:r>
      <w:r>
        <w:rPr>
          <w:b/>
          <w:sz w:val="24"/>
          <w:szCs w:val="24"/>
        </w:rPr>
        <w:tab/>
        <w:t>C = ON CONFERENCE CALL</w:t>
      </w:r>
      <w:r>
        <w:rPr>
          <w:b/>
          <w:sz w:val="24"/>
          <w:szCs w:val="24"/>
        </w:rPr>
        <w:tab/>
        <w:t>A = ABSENT</w:t>
      </w:r>
      <w:r>
        <w:rPr>
          <w:b/>
          <w:sz w:val="24"/>
          <w:szCs w:val="24"/>
        </w:rPr>
        <w:tab/>
        <w:t>L = ON LEAVE</w:t>
      </w:r>
    </w:p>
    <w:p w:rsidR="00170779" w:rsidRDefault="00170779" w:rsidP="00170779">
      <w:pPr>
        <w:spacing w:line="252" w:lineRule="auto"/>
        <w:rPr>
          <w:b/>
          <w:sz w:val="24"/>
          <w:szCs w:val="24"/>
        </w:rPr>
      </w:pPr>
    </w:p>
    <w:tbl>
      <w:tblPr>
        <w:tblStyle w:val="TableGrid1"/>
        <w:tblW w:w="0" w:type="auto"/>
        <w:tblInd w:w="0" w:type="dxa"/>
        <w:tblLook w:val="04A0" w:firstRow="1" w:lastRow="0" w:firstColumn="1" w:lastColumn="0" w:noHBand="0" w:noVBand="1"/>
      </w:tblPr>
      <w:tblGrid>
        <w:gridCol w:w="757"/>
        <w:gridCol w:w="4214"/>
        <w:gridCol w:w="718"/>
        <w:gridCol w:w="3587"/>
        <w:gridCol w:w="629"/>
        <w:gridCol w:w="3045"/>
      </w:tblGrid>
      <w:tr w:rsidR="00170779" w:rsidTr="00170779">
        <w:tc>
          <w:tcPr>
            <w:tcW w:w="757"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jc w:val="center"/>
              <w:rPr>
                <w:b/>
                <w:sz w:val="24"/>
                <w:szCs w:val="24"/>
              </w:rPr>
            </w:pPr>
          </w:p>
        </w:tc>
        <w:tc>
          <w:tcPr>
            <w:tcW w:w="4214"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BOARD MEMBER</w:t>
            </w:r>
          </w:p>
        </w:tc>
        <w:tc>
          <w:tcPr>
            <w:tcW w:w="718"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jc w:val="center"/>
              <w:rPr>
                <w:b/>
                <w:sz w:val="24"/>
                <w:szCs w:val="24"/>
              </w:rPr>
            </w:pPr>
          </w:p>
        </w:tc>
        <w:tc>
          <w:tcPr>
            <w:tcW w:w="358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BOARD MEMBER</w:t>
            </w:r>
          </w:p>
        </w:tc>
        <w:tc>
          <w:tcPr>
            <w:tcW w:w="629"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jc w:val="center"/>
              <w:rPr>
                <w:b/>
                <w:sz w:val="24"/>
                <w:szCs w:val="24"/>
              </w:rPr>
            </w:pPr>
          </w:p>
        </w:tc>
        <w:tc>
          <w:tcPr>
            <w:tcW w:w="3045"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BOARD MEMBER</w:t>
            </w:r>
          </w:p>
        </w:tc>
      </w:tr>
      <w:tr w:rsidR="00170779" w:rsidTr="00170779">
        <w:tc>
          <w:tcPr>
            <w:tcW w:w="75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4214"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 xml:space="preserve">Amy Gronlund, </w:t>
            </w:r>
            <w:r>
              <w:rPr>
                <w:b/>
                <w:sz w:val="16"/>
                <w:szCs w:val="16"/>
              </w:rPr>
              <w:t>Chairperson</w:t>
            </w:r>
          </w:p>
        </w:tc>
        <w:tc>
          <w:tcPr>
            <w:tcW w:w="718"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A</w:t>
            </w:r>
          </w:p>
        </w:tc>
        <w:tc>
          <w:tcPr>
            <w:tcW w:w="358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Harvey Edwards</w:t>
            </w:r>
          </w:p>
        </w:tc>
        <w:tc>
          <w:tcPr>
            <w:tcW w:w="629"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A</w:t>
            </w:r>
          </w:p>
        </w:tc>
        <w:tc>
          <w:tcPr>
            <w:tcW w:w="3045"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Stacy Richards</w:t>
            </w:r>
          </w:p>
        </w:tc>
      </w:tr>
      <w:tr w:rsidR="00170779" w:rsidTr="00170779">
        <w:tc>
          <w:tcPr>
            <w:tcW w:w="75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4214"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D. Toni Byrd,</w:t>
            </w:r>
            <w:r>
              <w:rPr>
                <w:b/>
                <w:sz w:val="16"/>
                <w:szCs w:val="16"/>
              </w:rPr>
              <w:t xml:space="preserve"> Vice Chairperson</w:t>
            </w:r>
          </w:p>
        </w:tc>
        <w:tc>
          <w:tcPr>
            <w:tcW w:w="718"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358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Tory Kallin</w:t>
            </w:r>
          </w:p>
        </w:tc>
        <w:tc>
          <w:tcPr>
            <w:tcW w:w="629"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3045"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Sheri Rippon</w:t>
            </w:r>
          </w:p>
        </w:tc>
      </w:tr>
      <w:tr w:rsidR="00170779" w:rsidTr="00170779">
        <w:tc>
          <w:tcPr>
            <w:tcW w:w="75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4214"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 xml:space="preserve">Ed Sigl, </w:t>
            </w:r>
            <w:r>
              <w:rPr>
                <w:b/>
                <w:sz w:val="16"/>
                <w:szCs w:val="16"/>
              </w:rPr>
              <w:t>Treasurer</w:t>
            </w:r>
          </w:p>
        </w:tc>
        <w:tc>
          <w:tcPr>
            <w:tcW w:w="718"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L</w:t>
            </w:r>
          </w:p>
        </w:tc>
        <w:tc>
          <w:tcPr>
            <w:tcW w:w="358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Sara Kirkland</w:t>
            </w:r>
          </w:p>
        </w:tc>
        <w:tc>
          <w:tcPr>
            <w:tcW w:w="629"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A</w:t>
            </w:r>
          </w:p>
        </w:tc>
        <w:tc>
          <w:tcPr>
            <w:tcW w:w="3045"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Linda Treese</w:t>
            </w:r>
          </w:p>
        </w:tc>
      </w:tr>
      <w:tr w:rsidR="00170779" w:rsidTr="00170779">
        <w:tc>
          <w:tcPr>
            <w:tcW w:w="75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4214"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 xml:space="preserve">Mary Louise Schweikert, </w:t>
            </w:r>
            <w:r>
              <w:rPr>
                <w:b/>
                <w:sz w:val="16"/>
                <w:szCs w:val="16"/>
              </w:rPr>
              <w:t>Secretary</w:t>
            </w:r>
          </w:p>
        </w:tc>
        <w:tc>
          <w:tcPr>
            <w:tcW w:w="718"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358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Cathie Langton</w:t>
            </w:r>
          </w:p>
        </w:tc>
        <w:tc>
          <w:tcPr>
            <w:tcW w:w="629"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A</w:t>
            </w:r>
          </w:p>
        </w:tc>
        <w:tc>
          <w:tcPr>
            <w:tcW w:w="3045"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Mark Wolfberg</w:t>
            </w:r>
          </w:p>
        </w:tc>
      </w:tr>
      <w:tr w:rsidR="00170779" w:rsidTr="00170779">
        <w:tc>
          <w:tcPr>
            <w:tcW w:w="75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4214"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 xml:space="preserve">Susan K. Mathias, </w:t>
            </w:r>
            <w:r>
              <w:rPr>
                <w:b/>
                <w:sz w:val="16"/>
                <w:szCs w:val="16"/>
              </w:rPr>
              <w:t>CEO</w:t>
            </w:r>
          </w:p>
        </w:tc>
        <w:tc>
          <w:tcPr>
            <w:tcW w:w="718"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A</w:t>
            </w:r>
          </w:p>
        </w:tc>
        <w:tc>
          <w:tcPr>
            <w:tcW w:w="358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Marsha Lemons</w:t>
            </w:r>
          </w:p>
        </w:tc>
        <w:tc>
          <w:tcPr>
            <w:tcW w:w="629" w:type="dxa"/>
            <w:tcBorders>
              <w:top w:val="single" w:sz="4" w:space="0" w:color="auto"/>
              <w:left w:val="single" w:sz="4" w:space="0" w:color="auto"/>
              <w:bottom w:val="single" w:sz="4" w:space="0" w:color="auto"/>
              <w:right w:val="single" w:sz="4" w:space="0" w:color="auto"/>
            </w:tcBorders>
            <w:hideMark/>
          </w:tcPr>
          <w:p w:rsidR="00170779" w:rsidRDefault="00170779">
            <w:pPr>
              <w:rPr>
                <w:b/>
                <w:sz w:val="24"/>
                <w:szCs w:val="24"/>
              </w:rPr>
            </w:pPr>
          </w:p>
        </w:tc>
        <w:tc>
          <w:tcPr>
            <w:tcW w:w="3045"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rPr>
                <w:b/>
                <w:sz w:val="24"/>
                <w:szCs w:val="24"/>
              </w:rPr>
            </w:pPr>
          </w:p>
        </w:tc>
      </w:tr>
      <w:tr w:rsidR="00170779" w:rsidTr="00170779">
        <w:tc>
          <w:tcPr>
            <w:tcW w:w="75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4214"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Brianna Apfelbaum Kula</w:t>
            </w:r>
          </w:p>
        </w:tc>
        <w:tc>
          <w:tcPr>
            <w:tcW w:w="718"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358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Helen Nunn</w:t>
            </w:r>
          </w:p>
        </w:tc>
        <w:tc>
          <w:tcPr>
            <w:tcW w:w="629" w:type="dxa"/>
            <w:tcBorders>
              <w:top w:val="single" w:sz="4" w:space="0" w:color="auto"/>
              <w:left w:val="single" w:sz="4" w:space="0" w:color="auto"/>
              <w:bottom w:val="single" w:sz="4" w:space="0" w:color="auto"/>
              <w:right w:val="single" w:sz="4" w:space="0" w:color="auto"/>
            </w:tcBorders>
            <w:hideMark/>
          </w:tcPr>
          <w:p w:rsidR="00170779" w:rsidRDefault="00170779">
            <w:pPr>
              <w:rPr>
                <w:b/>
                <w:sz w:val="24"/>
                <w:szCs w:val="24"/>
              </w:rPr>
            </w:pPr>
          </w:p>
        </w:tc>
        <w:tc>
          <w:tcPr>
            <w:tcW w:w="3045"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rPr>
                <w:b/>
                <w:sz w:val="24"/>
                <w:szCs w:val="24"/>
              </w:rPr>
            </w:pPr>
          </w:p>
        </w:tc>
      </w:tr>
      <w:tr w:rsidR="00170779" w:rsidTr="00170779">
        <w:tc>
          <w:tcPr>
            <w:tcW w:w="75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4214"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Kendra Aucker</w:t>
            </w:r>
          </w:p>
        </w:tc>
        <w:tc>
          <w:tcPr>
            <w:tcW w:w="718"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358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Jacquelyn Paul</w:t>
            </w:r>
          </w:p>
        </w:tc>
        <w:tc>
          <w:tcPr>
            <w:tcW w:w="629"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jc w:val="center"/>
              <w:rPr>
                <w:b/>
                <w:sz w:val="24"/>
                <w:szCs w:val="24"/>
              </w:rPr>
            </w:pPr>
          </w:p>
        </w:tc>
        <w:tc>
          <w:tcPr>
            <w:tcW w:w="3045"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rPr>
                <w:b/>
                <w:sz w:val="24"/>
                <w:szCs w:val="24"/>
              </w:rPr>
            </w:pPr>
          </w:p>
        </w:tc>
      </w:tr>
      <w:tr w:rsidR="00170779" w:rsidTr="00170779">
        <w:tc>
          <w:tcPr>
            <w:tcW w:w="75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A</w:t>
            </w:r>
          </w:p>
        </w:tc>
        <w:tc>
          <w:tcPr>
            <w:tcW w:w="4214" w:type="dxa"/>
            <w:tcBorders>
              <w:top w:val="single" w:sz="4" w:space="0" w:color="auto"/>
              <w:left w:val="single" w:sz="4" w:space="0" w:color="auto"/>
              <w:bottom w:val="single" w:sz="4" w:space="0" w:color="auto"/>
              <w:right w:val="single" w:sz="4" w:space="0" w:color="auto"/>
            </w:tcBorders>
            <w:hideMark/>
          </w:tcPr>
          <w:p w:rsidR="00170779" w:rsidRDefault="00170779">
            <w:pPr>
              <w:spacing w:line="252" w:lineRule="auto"/>
              <w:rPr>
                <w:b/>
                <w:sz w:val="24"/>
                <w:szCs w:val="24"/>
              </w:rPr>
            </w:pPr>
            <w:r>
              <w:rPr>
                <w:b/>
                <w:sz w:val="24"/>
                <w:szCs w:val="24"/>
              </w:rPr>
              <w:t>Christine Dotterer</w:t>
            </w:r>
          </w:p>
        </w:tc>
        <w:tc>
          <w:tcPr>
            <w:tcW w:w="718"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jc w:val="center"/>
              <w:rPr>
                <w:b/>
                <w:sz w:val="24"/>
                <w:szCs w:val="24"/>
              </w:rPr>
            </w:pPr>
            <w:r>
              <w:rPr>
                <w:b/>
                <w:sz w:val="24"/>
                <w:szCs w:val="24"/>
              </w:rPr>
              <w:t>P</w:t>
            </w:r>
          </w:p>
        </w:tc>
        <w:tc>
          <w:tcPr>
            <w:tcW w:w="3587"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sz w:val="24"/>
                <w:szCs w:val="24"/>
              </w:rPr>
            </w:pPr>
            <w:r>
              <w:rPr>
                <w:b/>
                <w:sz w:val="24"/>
                <w:szCs w:val="24"/>
              </w:rPr>
              <w:t>Gayle Pollock</w:t>
            </w:r>
          </w:p>
        </w:tc>
        <w:tc>
          <w:tcPr>
            <w:tcW w:w="629"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jc w:val="center"/>
              <w:rPr>
                <w:b/>
                <w:sz w:val="24"/>
                <w:szCs w:val="24"/>
              </w:rPr>
            </w:pPr>
          </w:p>
        </w:tc>
        <w:tc>
          <w:tcPr>
            <w:tcW w:w="3045"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rPr>
                <w:b/>
                <w:sz w:val="24"/>
                <w:szCs w:val="24"/>
              </w:rPr>
            </w:pPr>
          </w:p>
        </w:tc>
      </w:tr>
    </w:tbl>
    <w:p w:rsidR="00170779" w:rsidRDefault="00170779" w:rsidP="00170779">
      <w:pPr>
        <w:spacing w:line="252" w:lineRule="auto"/>
        <w:rPr>
          <w:b/>
          <w:sz w:val="24"/>
          <w:szCs w:val="24"/>
        </w:rPr>
      </w:pPr>
    </w:p>
    <w:p w:rsidR="00170779" w:rsidRDefault="00170779" w:rsidP="00170779">
      <w:pPr>
        <w:spacing w:line="252" w:lineRule="auto"/>
        <w:rPr>
          <w:sz w:val="24"/>
          <w:szCs w:val="24"/>
        </w:rPr>
      </w:pPr>
      <w:r>
        <w:rPr>
          <w:b/>
          <w:sz w:val="24"/>
          <w:szCs w:val="24"/>
          <w:u w:val="single"/>
        </w:rPr>
        <w:t>STAFF PRESENT:</w:t>
      </w:r>
      <w:r>
        <w:rPr>
          <w:sz w:val="24"/>
          <w:szCs w:val="24"/>
        </w:rPr>
        <w:t xml:space="preserve">  Mae-Ling Krantz</w:t>
      </w:r>
    </w:p>
    <w:p w:rsidR="00170779" w:rsidRDefault="00170779" w:rsidP="00170779">
      <w:pPr>
        <w:spacing w:line="252" w:lineRule="auto"/>
        <w:rPr>
          <w:sz w:val="24"/>
          <w:szCs w:val="24"/>
        </w:rPr>
      </w:pPr>
      <w:r>
        <w:rPr>
          <w:b/>
          <w:sz w:val="24"/>
          <w:szCs w:val="24"/>
          <w:u w:val="single"/>
        </w:rPr>
        <w:t>GUESTS</w:t>
      </w:r>
      <w:r>
        <w:rPr>
          <w:sz w:val="24"/>
          <w:szCs w:val="24"/>
        </w:rPr>
        <w:t>:  Imanni Burg, Leadership Susquehanna Valley</w:t>
      </w:r>
    </w:p>
    <w:p w:rsidR="00170779" w:rsidRDefault="00170779" w:rsidP="00170779">
      <w:pPr>
        <w:spacing w:line="252" w:lineRule="auto"/>
      </w:pPr>
      <w:r>
        <w:br w:type="page"/>
      </w:r>
    </w:p>
    <w:p w:rsidR="00170779" w:rsidRDefault="00170779" w:rsidP="00170779">
      <w:pPr>
        <w:spacing w:after="0" w:line="252" w:lineRule="auto"/>
        <w:jc w:val="center"/>
      </w:pPr>
      <w:r>
        <w:lastRenderedPageBreak/>
        <w:t>August 27, 2019</w:t>
      </w:r>
    </w:p>
    <w:p w:rsidR="00170779" w:rsidRDefault="00170779" w:rsidP="00170779">
      <w:pPr>
        <w:spacing w:after="0" w:line="252" w:lineRule="auto"/>
        <w:jc w:val="center"/>
      </w:pPr>
      <w:r>
        <w:t>Transitions Board of Directors Meeting Minutes</w:t>
      </w:r>
    </w:p>
    <w:p w:rsidR="00170779" w:rsidRDefault="00170779" w:rsidP="00170779">
      <w:pPr>
        <w:spacing w:after="0" w:line="252" w:lineRule="auto"/>
        <w:jc w:val="center"/>
      </w:pPr>
      <w:r>
        <w:rPr>
          <w:sz w:val="24"/>
          <w:szCs w:val="24"/>
        </w:rPr>
        <w:t>Christ’s Evangelical Lutheran Church Parlor, S. Third Street, Lewisburg, PA</w:t>
      </w:r>
      <w:r>
        <w:t xml:space="preserve"> </w:t>
      </w:r>
    </w:p>
    <w:tbl>
      <w:tblPr>
        <w:tblStyle w:val="TableGrid"/>
        <w:tblW w:w="0" w:type="auto"/>
        <w:tblInd w:w="0" w:type="dxa"/>
        <w:tblLook w:val="04A0" w:firstRow="1" w:lastRow="0" w:firstColumn="1" w:lastColumn="0" w:noHBand="0" w:noVBand="1"/>
      </w:tblPr>
      <w:tblGrid>
        <w:gridCol w:w="2853"/>
        <w:gridCol w:w="6443"/>
        <w:gridCol w:w="3654"/>
      </w:tblGrid>
      <w:tr w:rsidR="00170779" w:rsidTr="00170779">
        <w:tc>
          <w:tcPr>
            <w:tcW w:w="2853" w:type="dxa"/>
            <w:tcBorders>
              <w:top w:val="single" w:sz="4" w:space="0" w:color="auto"/>
              <w:left w:val="single" w:sz="4" w:space="0" w:color="auto"/>
              <w:bottom w:val="single" w:sz="4" w:space="0" w:color="auto"/>
              <w:right w:val="single" w:sz="4" w:space="0" w:color="auto"/>
            </w:tcBorders>
            <w:vAlign w:val="center"/>
            <w:hideMark/>
          </w:tcPr>
          <w:p w:rsidR="00170779" w:rsidRDefault="00170779">
            <w:pPr>
              <w:spacing w:line="240" w:lineRule="auto"/>
              <w:jc w:val="center"/>
              <w:rPr>
                <w:b/>
                <w:sz w:val="24"/>
                <w:szCs w:val="24"/>
              </w:rPr>
            </w:pPr>
            <w:r>
              <w:rPr>
                <w:b/>
                <w:sz w:val="24"/>
                <w:szCs w:val="24"/>
              </w:rPr>
              <w:t>AGENDA ITEM/SUBJECT</w:t>
            </w:r>
          </w:p>
        </w:tc>
        <w:tc>
          <w:tcPr>
            <w:tcW w:w="6443" w:type="dxa"/>
            <w:tcBorders>
              <w:top w:val="single" w:sz="4" w:space="0" w:color="auto"/>
              <w:left w:val="single" w:sz="4" w:space="0" w:color="auto"/>
              <w:bottom w:val="single" w:sz="4" w:space="0" w:color="auto"/>
              <w:right w:val="single" w:sz="4" w:space="0" w:color="auto"/>
            </w:tcBorders>
            <w:vAlign w:val="center"/>
            <w:hideMark/>
          </w:tcPr>
          <w:p w:rsidR="00170779" w:rsidRDefault="00170779">
            <w:pPr>
              <w:spacing w:line="240" w:lineRule="auto"/>
              <w:jc w:val="center"/>
              <w:rPr>
                <w:b/>
                <w:sz w:val="24"/>
                <w:szCs w:val="24"/>
              </w:rPr>
            </w:pPr>
            <w:r>
              <w:rPr>
                <w:b/>
                <w:sz w:val="24"/>
                <w:szCs w:val="24"/>
              </w:rPr>
              <w:t>DISCUSSION SUMMARY</w:t>
            </w:r>
          </w:p>
        </w:tc>
        <w:tc>
          <w:tcPr>
            <w:tcW w:w="3654" w:type="dxa"/>
            <w:tcBorders>
              <w:top w:val="single" w:sz="4" w:space="0" w:color="auto"/>
              <w:left w:val="single" w:sz="4" w:space="0" w:color="auto"/>
              <w:bottom w:val="single" w:sz="4" w:space="0" w:color="auto"/>
              <w:right w:val="single" w:sz="4" w:space="0" w:color="auto"/>
            </w:tcBorders>
            <w:vAlign w:val="center"/>
            <w:hideMark/>
          </w:tcPr>
          <w:p w:rsidR="00170779" w:rsidRDefault="00170779">
            <w:pPr>
              <w:spacing w:line="240" w:lineRule="auto"/>
              <w:jc w:val="center"/>
              <w:rPr>
                <w:b/>
                <w:sz w:val="24"/>
                <w:szCs w:val="24"/>
              </w:rPr>
            </w:pPr>
            <w:r>
              <w:rPr>
                <w:b/>
                <w:sz w:val="24"/>
                <w:szCs w:val="24"/>
              </w:rPr>
              <w:t>ACTION AND REQUIRED FOLLOW-UP</w:t>
            </w:r>
          </w:p>
        </w:tc>
      </w:tr>
      <w:tr w:rsidR="00170779" w:rsidTr="00170779">
        <w:trPr>
          <w:trHeight w:val="953"/>
        </w:trPr>
        <w:tc>
          <w:tcPr>
            <w:tcW w:w="2853" w:type="dxa"/>
            <w:tcBorders>
              <w:top w:val="single" w:sz="4" w:space="0" w:color="auto"/>
              <w:left w:val="single" w:sz="4" w:space="0" w:color="auto"/>
              <w:bottom w:val="single" w:sz="4" w:space="0" w:color="auto"/>
              <w:right w:val="single" w:sz="4" w:space="0" w:color="auto"/>
            </w:tcBorders>
            <w:hideMark/>
          </w:tcPr>
          <w:p w:rsidR="00170779" w:rsidRDefault="00170779">
            <w:pPr>
              <w:spacing w:line="240" w:lineRule="auto"/>
              <w:rPr>
                <w:b/>
              </w:rPr>
            </w:pPr>
            <w:r>
              <w:rPr>
                <w:b/>
                <w:sz w:val="24"/>
                <w:szCs w:val="24"/>
              </w:rPr>
              <w:t>CALL TO ORDER</w:t>
            </w:r>
            <w:r>
              <w:rPr>
                <w:b/>
              </w:rPr>
              <w:t xml:space="preserve"> </w:t>
            </w:r>
          </w:p>
          <w:p w:rsidR="00170779" w:rsidRDefault="00170779">
            <w:pPr>
              <w:spacing w:line="240" w:lineRule="auto"/>
              <w:rPr>
                <w:b/>
              </w:rPr>
            </w:pPr>
            <w:r>
              <w:rPr>
                <w:b/>
              </w:rPr>
              <w:t>(Amy Gronlund</w:t>
            </w:r>
            <w:r>
              <w:t>)</w:t>
            </w:r>
          </w:p>
        </w:tc>
        <w:tc>
          <w:tcPr>
            <w:tcW w:w="6443"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pPr>
          </w:p>
          <w:p w:rsidR="00170779" w:rsidRDefault="00170779" w:rsidP="00170779">
            <w:pPr>
              <w:spacing w:line="240" w:lineRule="auto"/>
            </w:pPr>
            <w:r>
              <w:t>The meeting was called to order at 7:04 pm by Board Chairperson Amy Gronlund.  Amy welcomed Brianna Apfelbaum-Kula back to the Board from leave status.</w:t>
            </w:r>
          </w:p>
        </w:tc>
        <w:tc>
          <w:tcPr>
            <w:tcW w:w="3654"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pPr>
          </w:p>
        </w:tc>
      </w:tr>
      <w:tr w:rsidR="00170779" w:rsidTr="00170779">
        <w:tc>
          <w:tcPr>
            <w:tcW w:w="2853"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rPr>
                <w:b/>
                <w:sz w:val="24"/>
                <w:szCs w:val="24"/>
              </w:rPr>
            </w:pPr>
            <w:r>
              <w:rPr>
                <w:b/>
                <w:sz w:val="24"/>
                <w:szCs w:val="24"/>
              </w:rPr>
              <w:t>SECRETARY’S REPORT</w:t>
            </w:r>
          </w:p>
          <w:p w:rsidR="00170779" w:rsidRDefault="00170779">
            <w:pPr>
              <w:spacing w:line="240" w:lineRule="auto"/>
              <w:rPr>
                <w:b/>
              </w:rPr>
            </w:pPr>
            <w:r>
              <w:rPr>
                <w:b/>
              </w:rPr>
              <w:t>(Mary Louise Schweikert)</w:t>
            </w:r>
          </w:p>
          <w:p w:rsidR="00170779" w:rsidRDefault="00170779">
            <w:pPr>
              <w:spacing w:line="240" w:lineRule="auto"/>
              <w:rPr>
                <w:b/>
              </w:rPr>
            </w:pPr>
          </w:p>
          <w:p w:rsidR="00170779" w:rsidRDefault="00170779">
            <w:pPr>
              <w:spacing w:line="240" w:lineRule="auto"/>
              <w:rPr>
                <w:sz w:val="24"/>
                <w:szCs w:val="24"/>
              </w:rPr>
            </w:pPr>
            <w:r>
              <w:rPr>
                <w:sz w:val="24"/>
                <w:szCs w:val="24"/>
              </w:rPr>
              <w:t>Approval of Minutes from 6/17/19</w:t>
            </w:r>
          </w:p>
          <w:p w:rsidR="00170779" w:rsidRDefault="00170779">
            <w:pPr>
              <w:spacing w:line="240" w:lineRule="auto"/>
            </w:pPr>
          </w:p>
          <w:p w:rsidR="00170779" w:rsidRDefault="00170779">
            <w:pPr>
              <w:spacing w:line="240" w:lineRule="auto"/>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r>
              <w:rPr>
                <w:sz w:val="24"/>
                <w:szCs w:val="24"/>
              </w:rPr>
              <w:t>July, 2019 E-Votes</w:t>
            </w: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170779" w:rsidRDefault="00170779">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Default="009D6ACB">
            <w:pPr>
              <w:spacing w:line="240" w:lineRule="auto"/>
              <w:rPr>
                <w:sz w:val="24"/>
                <w:szCs w:val="24"/>
              </w:rPr>
            </w:pPr>
          </w:p>
          <w:p w:rsidR="00C03D5D" w:rsidRDefault="00C03D5D">
            <w:pPr>
              <w:spacing w:line="240" w:lineRule="auto"/>
              <w:rPr>
                <w:sz w:val="24"/>
                <w:szCs w:val="24"/>
              </w:rPr>
            </w:pPr>
          </w:p>
          <w:p w:rsidR="00C03D5D" w:rsidRDefault="00C03D5D">
            <w:pPr>
              <w:spacing w:line="240" w:lineRule="auto"/>
              <w:rPr>
                <w:sz w:val="24"/>
                <w:szCs w:val="24"/>
              </w:rPr>
            </w:pPr>
          </w:p>
          <w:p w:rsidR="00732787" w:rsidRDefault="00732787">
            <w:pPr>
              <w:spacing w:line="240" w:lineRule="auto"/>
              <w:rPr>
                <w:sz w:val="24"/>
                <w:szCs w:val="24"/>
              </w:rPr>
            </w:pPr>
          </w:p>
          <w:p w:rsidR="00732787" w:rsidRDefault="00732787">
            <w:pPr>
              <w:spacing w:line="240" w:lineRule="auto"/>
              <w:rPr>
                <w:sz w:val="24"/>
                <w:szCs w:val="24"/>
              </w:rPr>
            </w:pPr>
          </w:p>
          <w:p w:rsidR="00732787" w:rsidRDefault="00732787">
            <w:pPr>
              <w:spacing w:line="240" w:lineRule="auto"/>
              <w:rPr>
                <w:sz w:val="24"/>
                <w:szCs w:val="24"/>
              </w:rPr>
            </w:pPr>
          </w:p>
          <w:p w:rsidR="00732787" w:rsidRDefault="00732787">
            <w:pPr>
              <w:spacing w:line="240" w:lineRule="auto"/>
              <w:rPr>
                <w:sz w:val="24"/>
                <w:szCs w:val="24"/>
              </w:rPr>
            </w:pPr>
          </w:p>
          <w:p w:rsidR="00C03D5D" w:rsidRDefault="00C03D5D">
            <w:pPr>
              <w:spacing w:line="240" w:lineRule="auto"/>
              <w:rPr>
                <w:sz w:val="24"/>
                <w:szCs w:val="24"/>
              </w:rPr>
            </w:pPr>
          </w:p>
          <w:p w:rsidR="00C03D5D" w:rsidRDefault="00C03D5D">
            <w:pPr>
              <w:spacing w:line="240" w:lineRule="auto"/>
              <w:rPr>
                <w:sz w:val="24"/>
                <w:szCs w:val="24"/>
              </w:rPr>
            </w:pPr>
          </w:p>
          <w:p w:rsidR="00C03D5D" w:rsidRDefault="00C03D5D">
            <w:pPr>
              <w:spacing w:line="240" w:lineRule="auto"/>
              <w:rPr>
                <w:sz w:val="24"/>
                <w:szCs w:val="24"/>
              </w:rPr>
            </w:pPr>
          </w:p>
          <w:p w:rsidR="00C03D5D" w:rsidRDefault="00C03D5D">
            <w:pPr>
              <w:spacing w:line="240" w:lineRule="auto"/>
              <w:rPr>
                <w:sz w:val="24"/>
                <w:szCs w:val="24"/>
              </w:rPr>
            </w:pPr>
          </w:p>
          <w:p w:rsidR="00C03D5D" w:rsidRPr="009D6ACB" w:rsidRDefault="00C03D5D">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Pr="009D6ACB" w:rsidRDefault="009D6ACB">
            <w:pPr>
              <w:spacing w:line="240" w:lineRule="auto"/>
              <w:rPr>
                <w:sz w:val="24"/>
                <w:szCs w:val="24"/>
              </w:rPr>
            </w:pPr>
          </w:p>
          <w:p w:rsidR="009D6ACB" w:rsidRDefault="009D6ACB">
            <w:pPr>
              <w:spacing w:line="240" w:lineRule="auto"/>
              <w:rPr>
                <w:sz w:val="24"/>
                <w:szCs w:val="24"/>
              </w:rPr>
            </w:pPr>
          </w:p>
          <w:p w:rsidR="00B52E51" w:rsidRDefault="00B52E51">
            <w:pPr>
              <w:spacing w:line="240" w:lineRule="auto"/>
              <w:rPr>
                <w:sz w:val="24"/>
                <w:szCs w:val="24"/>
              </w:rPr>
            </w:pPr>
          </w:p>
          <w:p w:rsidR="00790CFD" w:rsidRDefault="00790CFD">
            <w:pPr>
              <w:spacing w:line="240" w:lineRule="auto"/>
              <w:rPr>
                <w:sz w:val="24"/>
                <w:szCs w:val="24"/>
              </w:rPr>
            </w:pPr>
          </w:p>
          <w:p w:rsidR="00790CFD" w:rsidRDefault="00790CFD">
            <w:pPr>
              <w:spacing w:line="240" w:lineRule="auto"/>
              <w:rPr>
                <w:sz w:val="24"/>
                <w:szCs w:val="24"/>
              </w:rPr>
            </w:pPr>
          </w:p>
          <w:p w:rsidR="00790CFD" w:rsidRDefault="00790CFD">
            <w:pPr>
              <w:spacing w:line="240" w:lineRule="auto"/>
              <w:rPr>
                <w:sz w:val="24"/>
                <w:szCs w:val="24"/>
              </w:rPr>
            </w:pPr>
          </w:p>
          <w:p w:rsidR="00790CFD" w:rsidRPr="009D6ACB" w:rsidRDefault="00790CFD">
            <w:pPr>
              <w:spacing w:line="240" w:lineRule="auto"/>
              <w:rPr>
                <w:sz w:val="24"/>
                <w:szCs w:val="24"/>
              </w:rPr>
            </w:pPr>
          </w:p>
          <w:p w:rsidR="009D6ACB" w:rsidRPr="009D6ACB" w:rsidRDefault="009D6ACB">
            <w:pPr>
              <w:spacing w:line="240" w:lineRule="auto"/>
              <w:rPr>
                <w:sz w:val="24"/>
                <w:szCs w:val="24"/>
              </w:rPr>
            </w:pPr>
          </w:p>
          <w:p w:rsidR="00170779" w:rsidRDefault="00170779">
            <w:pPr>
              <w:spacing w:line="240" w:lineRule="auto"/>
              <w:rPr>
                <w:b/>
                <w:sz w:val="24"/>
                <w:szCs w:val="24"/>
              </w:rPr>
            </w:pPr>
            <w:r>
              <w:rPr>
                <w:b/>
                <w:sz w:val="24"/>
                <w:szCs w:val="24"/>
              </w:rPr>
              <w:lastRenderedPageBreak/>
              <w:t>TREASURER’S REPORT</w:t>
            </w:r>
          </w:p>
          <w:p w:rsidR="00170779" w:rsidRDefault="00170779">
            <w:pPr>
              <w:spacing w:line="240" w:lineRule="auto"/>
              <w:rPr>
                <w:b/>
                <w:sz w:val="24"/>
                <w:szCs w:val="24"/>
              </w:rPr>
            </w:pPr>
            <w:r>
              <w:rPr>
                <w:b/>
              </w:rPr>
              <w:t>(Ed Sigl</w:t>
            </w:r>
            <w:r>
              <w:rPr>
                <w:b/>
                <w:sz w:val="24"/>
                <w:szCs w:val="24"/>
              </w:rPr>
              <w:t>)</w:t>
            </w:r>
          </w:p>
          <w:p w:rsidR="00170779" w:rsidRDefault="00170779">
            <w:pPr>
              <w:spacing w:line="240" w:lineRule="auto"/>
            </w:pPr>
          </w:p>
          <w:p w:rsidR="00170779" w:rsidRDefault="00170779">
            <w:pPr>
              <w:spacing w:line="240" w:lineRule="auto"/>
            </w:pPr>
            <w:r>
              <w:t>Approval of Variance Reports</w:t>
            </w:r>
          </w:p>
          <w:p w:rsidR="00170779" w:rsidRDefault="00170779">
            <w:pPr>
              <w:spacing w:line="240" w:lineRule="auto"/>
              <w:rPr>
                <w:sz w:val="24"/>
                <w:szCs w:val="24"/>
              </w:rPr>
            </w:pPr>
          </w:p>
        </w:tc>
        <w:tc>
          <w:tcPr>
            <w:tcW w:w="6443"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contextualSpacing/>
            </w:pPr>
          </w:p>
          <w:p w:rsidR="00170779" w:rsidRDefault="00170779">
            <w:pPr>
              <w:spacing w:line="240" w:lineRule="auto"/>
              <w:contextualSpacing/>
            </w:pPr>
          </w:p>
          <w:p w:rsidR="00170779" w:rsidRDefault="00170779">
            <w:pPr>
              <w:spacing w:line="240" w:lineRule="auto"/>
              <w:contextualSpacing/>
            </w:pPr>
          </w:p>
          <w:p w:rsidR="00170779" w:rsidRDefault="00170779">
            <w:pPr>
              <w:spacing w:line="240" w:lineRule="auto"/>
              <w:contextualSpacing/>
            </w:pPr>
            <w:r>
              <w:t>No additions or corrections were noted.</w:t>
            </w:r>
          </w:p>
          <w:p w:rsidR="00170779" w:rsidRDefault="00170779">
            <w:pPr>
              <w:spacing w:line="240" w:lineRule="auto"/>
              <w:contextualSpacing/>
            </w:pPr>
          </w:p>
          <w:p w:rsidR="00170779" w:rsidRDefault="00170779">
            <w:pPr>
              <w:spacing w:line="240" w:lineRule="auto"/>
              <w:contextualSpacing/>
            </w:pPr>
          </w:p>
          <w:p w:rsidR="00170779" w:rsidRDefault="00170779">
            <w:pPr>
              <w:spacing w:line="240" w:lineRule="auto"/>
              <w:contextualSpacing/>
            </w:pPr>
          </w:p>
          <w:p w:rsidR="00170779" w:rsidRDefault="00170779">
            <w:pPr>
              <w:spacing w:line="240" w:lineRule="auto"/>
              <w:contextualSpacing/>
            </w:pPr>
          </w:p>
          <w:p w:rsidR="00170779" w:rsidRDefault="00170779">
            <w:pPr>
              <w:spacing w:line="240" w:lineRule="auto"/>
              <w:contextualSpacing/>
            </w:pPr>
          </w:p>
          <w:p w:rsidR="00170779" w:rsidRDefault="00170779">
            <w:pPr>
              <w:spacing w:line="240" w:lineRule="auto"/>
              <w:contextualSpacing/>
            </w:pPr>
          </w:p>
          <w:p w:rsidR="00170779" w:rsidRDefault="00170779">
            <w:pPr>
              <w:spacing w:line="240" w:lineRule="auto"/>
              <w:contextualSpacing/>
            </w:pPr>
          </w:p>
          <w:p w:rsidR="009D6ACB" w:rsidRPr="00C03D5D" w:rsidRDefault="009D6ACB">
            <w:pPr>
              <w:spacing w:line="240" w:lineRule="auto"/>
            </w:pPr>
            <w:r>
              <w:t xml:space="preserve">1). </w:t>
            </w:r>
            <w:r w:rsidRPr="009D6ACB">
              <w:rPr>
                <w:u w:val="single"/>
              </w:rPr>
              <w:t>Amended Budget 2019-2020</w:t>
            </w:r>
            <w:r w:rsidR="00C03D5D">
              <w:t xml:space="preserve"> (Motion from the Finance Committee)</w:t>
            </w:r>
          </w:p>
          <w:p w:rsidR="00170779" w:rsidRDefault="009D6ACB">
            <w:pPr>
              <w:spacing w:line="240" w:lineRule="auto"/>
            </w:pPr>
            <w:r>
              <w:t>O</w:t>
            </w:r>
            <w:r w:rsidR="00170779">
              <w:t>n a motion by Ed Sigl and seconded by Mary Louise Schweikert</w:t>
            </w:r>
            <w:r>
              <w:t xml:space="preserve">, </w:t>
            </w:r>
            <w:r w:rsidR="00170779">
              <w:t xml:space="preserve">“To </w:t>
            </w:r>
            <w:r w:rsidR="008E1428">
              <w:t>accept the 2019-2020 budget</w:t>
            </w:r>
            <w:r>
              <w:t>, as amended”</w:t>
            </w:r>
            <w:r w:rsidR="00170779">
              <w:t>, the vote was as follows:</w:t>
            </w:r>
          </w:p>
          <w:p w:rsidR="00170779" w:rsidRDefault="00170779">
            <w:pPr>
              <w:spacing w:line="240" w:lineRule="auto"/>
              <w:contextualSpacing/>
            </w:pPr>
          </w:p>
          <w:p w:rsidR="00170779" w:rsidRDefault="009D6ACB">
            <w:pPr>
              <w:spacing w:line="240" w:lineRule="auto"/>
              <w:contextualSpacing/>
            </w:pPr>
            <w:r>
              <w:t>12</w:t>
            </w:r>
            <w:r w:rsidR="00170779">
              <w:t xml:space="preserve"> in favor of the motion</w:t>
            </w:r>
          </w:p>
          <w:p w:rsidR="00170779" w:rsidRDefault="00170779">
            <w:pPr>
              <w:spacing w:line="240" w:lineRule="auto"/>
              <w:contextualSpacing/>
            </w:pPr>
            <w:r>
              <w:t>0 against the motion</w:t>
            </w:r>
          </w:p>
          <w:p w:rsidR="00170779" w:rsidRDefault="009D6ACB">
            <w:pPr>
              <w:spacing w:line="240" w:lineRule="auto"/>
              <w:contextualSpacing/>
            </w:pPr>
            <w:r>
              <w:t>7</w:t>
            </w:r>
            <w:r w:rsidR="00170779">
              <w:t xml:space="preserve"> members not voting</w:t>
            </w:r>
          </w:p>
          <w:p w:rsidR="00170779" w:rsidRDefault="00170779">
            <w:pPr>
              <w:spacing w:line="240" w:lineRule="auto"/>
              <w:contextualSpacing/>
            </w:pPr>
          </w:p>
          <w:p w:rsidR="00170779" w:rsidRPr="00C03D5D" w:rsidRDefault="009D6ACB">
            <w:pPr>
              <w:spacing w:line="240" w:lineRule="auto"/>
              <w:contextualSpacing/>
            </w:pPr>
            <w:r>
              <w:t xml:space="preserve">2). </w:t>
            </w:r>
            <w:r w:rsidRPr="009D6ACB">
              <w:rPr>
                <w:u w:val="single"/>
              </w:rPr>
              <w:t>Amended Fiscal Management Policy</w:t>
            </w:r>
            <w:r w:rsidR="00C03D5D">
              <w:t xml:space="preserve"> (Motion from the Finance Committee)</w:t>
            </w:r>
          </w:p>
          <w:p w:rsidR="00170779" w:rsidRDefault="009D6ACB">
            <w:pPr>
              <w:spacing w:line="240" w:lineRule="auto"/>
              <w:contextualSpacing/>
            </w:pPr>
            <w:r>
              <w:t>On a motion by Ed Sigl and seconded by Mary Louise Schweikert, “To amend the Fiscal Management policy to allow for the CEO and Programs Director to sign any check between the values of $500 -</w:t>
            </w:r>
            <w:r>
              <w:lastRenderedPageBreak/>
              <w:t xml:space="preserve">$999.99, still requiring two signatures but allowing the CEO and Programs Director to be the dual signers”, and “To amend the Fiscal Management policy to change the capitalization </w:t>
            </w:r>
            <w:r w:rsidR="00732787">
              <w:t>t</w:t>
            </w:r>
            <w:r>
              <w:t>hreshold from $2,000 to $5,000”, the vote was as follows:</w:t>
            </w:r>
          </w:p>
          <w:p w:rsidR="009D6ACB" w:rsidRDefault="009D6ACB">
            <w:pPr>
              <w:spacing w:line="240" w:lineRule="auto"/>
              <w:contextualSpacing/>
            </w:pPr>
          </w:p>
          <w:p w:rsidR="009D6ACB" w:rsidRDefault="009D6ACB" w:rsidP="009D6ACB">
            <w:pPr>
              <w:spacing w:line="240" w:lineRule="auto"/>
              <w:contextualSpacing/>
            </w:pPr>
            <w:r>
              <w:t>15 in favor of the motion</w:t>
            </w:r>
          </w:p>
          <w:p w:rsidR="009D6ACB" w:rsidRDefault="009D6ACB" w:rsidP="009D6ACB">
            <w:pPr>
              <w:spacing w:line="240" w:lineRule="auto"/>
              <w:contextualSpacing/>
            </w:pPr>
            <w:r>
              <w:t>0 against the motion</w:t>
            </w:r>
          </w:p>
          <w:p w:rsidR="009D6ACB" w:rsidRDefault="009D6ACB" w:rsidP="009D6ACB">
            <w:pPr>
              <w:spacing w:line="240" w:lineRule="auto"/>
              <w:contextualSpacing/>
            </w:pPr>
            <w:r>
              <w:t>4 members not voting</w:t>
            </w:r>
          </w:p>
          <w:p w:rsidR="009D6ACB" w:rsidRDefault="009D6ACB" w:rsidP="009D6ACB">
            <w:pPr>
              <w:spacing w:line="240" w:lineRule="auto"/>
              <w:contextualSpacing/>
            </w:pPr>
          </w:p>
          <w:p w:rsidR="00C03D5D" w:rsidRPr="00C03D5D" w:rsidRDefault="00C03D5D" w:rsidP="00C03D5D">
            <w:pPr>
              <w:spacing w:line="240" w:lineRule="auto"/>
            </w:pPr>
            <w:r>
              <w:t xml:space="preserve">3). </w:t>
            </w:r>
            <w:r>
              <w:rPr>
                <w:u w:val="single"/>
              </w:rPr>
              <w:t>Buffalo Road Lease</w:t>
            </w:r>
            <w:r>
              <w:t xml:space="preserve"> (Motion from the Facilities Committee)</w:t>
            </w:r>
          </w:p>
          <w:p w:rsidR="00C03D5D" w:rsidRDefault="00C03D5D" w:rsidP="00C03D5D">
            <w:pPr>
              <w:spacing w:line="240" w:lineRule="auto"/>
            </w:pPr>
            <w:r>
              <w:t>On a motion by Stacy Richards and seconded by Linda Treese, “To accept the lease for Suite #2 of 900 Buffalo Road”, the vote was as follows:</w:t>
            </w:r>
          </w:p>
          <w:p w:rsidR="00C03D5D" w:rsidRDefault="00C03D5D" w:rsidP="00C03D5D">
            <w:pPr>
              <w:spacing w:line="240" w:lineRule="auto"/>
              <w:contextualSpacing/>
            </w:pPr>
          </w:p>
          <w:p w:rsidR="00C03D5D" w:rsidRDefault="00C03D5D" w:rsidP="00C03D5D">
            <w:pPr>
              <w:spacing w:line="240" w:lineRule="auto"/>
              <w:contextualSpacing/>
            </w:pPr>
            <w:r>
              <w:t>14 in favor of the motion</w:t>
            </w:r>
          </w:p>
          <w:p w:rsidR="00C03D5D" w:rsidRDefault="00C03D5D" w:rsidP="00C03D5D">
            <w:pPr>
              <w:spacing w:line="240" w:lineRule="auto"/>
              <w:contextualSpacing/>
            </w:pPr>
            <w:r>
              <w:t>0 against the motion</w:t>
            </w:r>
          </w:p>
          <w:p w:rsidR="00C03D5D" w:rsidRDefault="00C03D5D" w:rsidP="00C03D5D">
            <w:pPr>
              <w:spacing w:line="240" w:lineRule="auto"/>
              <w:contextualSpacing/>
            </w:pPr>
            <w:r>
              <w:t>5 members not voting</w:t>
            </w:r>
          </w:p>
          <w:p w:rsidR="009D6ACB" w:rsidRDefault="009D6ACB">
            <w:pPr>
              <w:spacing w:line="240" w:lineRule="auto"/>
              <w:contextualSpacing/>
            </w:pPr>
          </w:p>
          <w:p w:rsidR="00C03D5D" w:rsidRPr="00C03D5D" w:rsidRDefault="00B52E51" w:rsidP="00C03D5D">
            <w:pPr>
              <w:spacing w:line="240" w:lineRule="auto"/>
            </w:pPr>
            <w:r>
              <w:t>4</w:t>
            </w:r>
            <w:r w:rsidR="00C03D5D">
              <w:t xml:space="preserve">). </w:t>
            </w:r>
            <w:r w:rsidR="00C03D5D">
              <w:rPr>
                <w:u w:val="single"/>
              </w:rPr>
              <w:t>Family Justice Center Lease</w:t>
            </w:r>
            <w:r w:rsidR="00C03D5D">
              <w:t xml:space="preserve"> (Motion from the Facilities Committee)</w:t>
            </w:r>
          </w:p>
          <w:p w:rsidR="00C03D5D" w:rsidRDefault="00C03D5D" w:rsidP="00C03D5D">
            <w:pPr>
              <w:spacing w:line="240" w:lineRule="auto"/>
            </w:pPr>
            <w:r>
              <w:t>On a motion by Chris</w:t>
            </w:r>
            <w:r w:rsidR="00732787">
              <w:t xml:space="preserve">tine </w:t>
            </w:r>
            <w:r>
              <w:t xml:space="preserve">Dotterer and seconded by Mark Wolfberg, “To accept the </w:t>
            </w:r>
            <w:r w:rsidR="00732787">
              <w:t>lease for the Family Justice Center”</w:t>
            </w:r>
            <w:r>
              <w:t>, the vote was as follows:</w:t>
            </w:r>
          </w:p>
          <w:p w:rsidR="00C03D5D" w:rsidRDefault="00C03D5D" w:rsidP="00C03D5D">
            <w:pPr>
              <w:spacing w:line="240" w:lineRule="auto"/>
              <w:contextualSpacing/>
            </w:pPr>
          </w:p>
          <w:p w:rsidR="00C03D5D" w:rsidRDefault="00732787" w:rsidP="00C03D5D">
            <w:pPr>
              <w:spacing w:line="240" w:lineRule="auto"/>
              <w:contextualSpacing/>
            </w:pPr>
            <w:r>
              <w:t>15</w:t>
            </w:r>
            <w:r w:rsidR="00C03D5D">
              <w:t xml:space="preserve"> in favor of the motion</w:t>
            </w:r>
          </w:p>
          <w:p w:rsidR="00C03D5D" w:rsidRDefault="00C03D5D" w:rsidP="00C03D5D">
            <w:pPr>
              <w:spacing w:line="240" w:lineRule="auto"/>
              <w:contextualSpacing/>
            </w:pPr>
            <w:r>
              <w:t>0 against the motion</w:t>
            </w:r>
          </w:p>
          <w:p w:rsidR="00C03D5D" w:rsidRDefault="00732787" w:rsidP="00C03D5D">
            <w:pPr>
              <w:spacing w:line="240" w:lineRule="auto"/>
              <w:contextualSpacing/>
            </w:pPr>
            <w:r>
              <w:t>4</w:t>
            </w:r>
            <w:r w:rsidR="00C03D5D">
              <w:t xml:space="preserve"> members not voting</w:t>
            </w:r>
          </w:p>
          <w:p w:rsidR="009D6ACB" w:rsidRDefault="009D6ACB">
            <w:pPr>
              <w:spacing w:line="240" w:lineRule="auto"/>
              <w:contextualSpacing/>
            </w:pPr>
          </w:p>
          <w:p w:rsidR="00170779" w:rsidRDefault="00170779">
            <w:pPr>
              <w:spacing w:line="240" w:lineRule="auto"/>
              <w:contextualSpacing/>
            </w:pPr>
          </w:p>
          <w:p w:rsidR="00C03D5D" w:rsidRDefault="00C03D5D">
            <w:pPr>
              <w:spacing w:line="240" w:lineRule="auto"/>
              <w:contextualSpacing/>
            </w:pPr>
          </w:p>
          <w:p w:rsidR="00C03D5D" w:rsidRDefault="00C03D5D">
            <w:pPr>
              <w:spacing w:line="240" w:lineRule="auto"/>
              <w:contextualSpacing/>
            </w:pPr>
          </w:p>
          <w:p w:rsidR="00C03D5D" w:rsidRDefault="00C03D5D">
            <w:pPr>
              <w:spacing w:line="240" w:lineRule="auto"/>
              <w:contextualSpacing/>
            </w:pPr>
          </w:p>
          <w:p w:rsidR="00C03D5D" w:rsidRDefault="00C03D5D">
            <w:pPr>
              <w:spacing w:line="240" w:lineRule="auto"/>
              <w:contextualSpacing/>
            </w:pPr>
          </w:p>
          <w:p w:rsidR="00790CFD" w:rsidRDefault="00790CFD">
            <w:pPr>
              <w:spacing w:line="240" w:lineRule="auto"/>
              <w:contextualSpacing/>
            </w:pPr>
          </w:p>
          <w:p w:rsidR="00790CFD" w:rsidRDefault="00790CFD">
            <w:pPr>
              <w:spacing w:line="240" w:lineRule="auto"/>
              <w:contextualSpacing/>
            </w:pPr>
          </w:p>
          <w:p w:rsidR="004312FE" w:rsidRDefault="004312FE">
            <w:pPr>
              <w:spacing w:line="240" w:lineRule="auto"/>
              <w:contextualSpacing/>
            </w:pPr>
          </w:p>
          <w:p w:rsidR="004312FE" w:rsidRDefault="004312FE">
            <w:pPr>
              <w:spacing w:line="240" w:lineRule="auto"/>
              <w:contextualSpacing/>
            </w:pPr>
          </w:p>
          <w:p w:rsidR="00C03D5D" w:rsidRDefault="00B52E51">
            <w:pPr>
              <w:spacing w:line="240" w:lineRule="auto"/>
              <w:contextualSpacing/>
            </w:pPr>
            <w:r>
              <w:t>Reports were distributed previously to Board members.  Ed reviewed details of the May 31, 2019, June 30, 2019 (end of the 2018-2019 fiscal year, before audit), and July 31, 2019 Variance Reports.  July shows a deficit due primarily to 4 VOCA grants for which funds have not yet been received</w:t>
            </w:r>
          </w:p>
          <w:p w:rsidR="00C03D5D" w:rsidRDefault="00C03D5D">
            <w:pPr>
              <w:spacing w:line="240" w:lineRule="auto"/>
              <w:contextualSpacing/>
            </w:pPr>
          </w:p>
          <w:p w:rsidR="00170779" w:rsidRDefault="00170779" w:rsidP="00790CFD">
            <w:pPr>
              <w:spacing w:line="240" w:lineRule="auto"/>
              <w:contextualSpacing/>
            </w:pPr>
          </w:p>
        </w:tc>
        <w:tc>
          <w:tcPr>
            <w:tcW w:w="3654"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r>
              <w:rPr>
                <w:u w:val="single"/>
              </w:rPr>
              <w:t>Motion by Jacquelyn Paul:</w:t>
            </w:r>
            <w:r>
              <w:t xml:space="preserve">  To accept the Minutes of the June 17, 2019, Board meeting as presented.</w:t>
            </w:r>
          </w:p>
          <w:p w:rsidR="00170779" w:rsidRDefault="00170779">
            <w:pPr>
              <w:spacing w:line="240" w:lineRule="auto"/>
              <w:rPr>
                <w:u w:val="single"/>
              </w:rPr>
            </w:pPr>
            <w:r>
              <w:rPr>
                <w:u w:val="single"/>
              </w:rPr>
              <w:t>Seconded by D. Toni Byrd.</w:t>
            </w:r>
          </w:p>
          <w:p w:rsidR="00170779" w:rsidRDefault="00170779">
            <w:pPr>
              <w:spacing w:line="240" w:lineRule="auto"/>
              <w:rPr>
                <w:u w:val="single"/>
              </w:rPr>
            </w:pPr>
            <w:r>
              <w:rPr>
                <w:u w:val="single"/>
              </w:rPr>
              <w:t>Motion carried.</w:t>
            </w:r>
          </w:p>
          <w:p w:rsidR="00170779" w:rsidRDefault="00170779">
            <w:pPr>
              <w:spacing w:line="240" w:lineRule="auto"/>
              <w:rPr>
                <w:u w:val="single"/>
              </w:rPr>
            </w:pPr>
          </w:p>
          <w:p w:rsidR="00170779" w:rsidRDefault="00170779">
            <w:pPr>
              <w:spacing w:line="240" w:lineRule="auto"/>
              <w:rPr>
                <w:u w:val="single"/>
              </w:rPr>
            </w:pPr>
          </w:p>
          <w:p w:rsidR="00170779" w:rsidRDefault="00170779">
            <w:pPr>
              <w:spacing w:line="240" w:lineRule="auto"/>
            </w:pPr>
          </w:p>
          <w:p w:rsidR="00170779" w:rsidRPr="00C03D5D" w:rsidRDefault="00170779">
            <w:pPr>
              <w:spacing w:line="240" w:lineRule="auto"/>
              <w:rPr>
                <w:u w:val="single"/>
              </w:rPr>
            </w:pPr>
            <w:r w:rsidRPr="00C03D5D">
              <w:rPr>
                <w:u w:val="single"/>
              </w:rPr>
              <w:t>Motion carried.</w:t>
            </w: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C03D5D" w:rsidRDefault="00C03D5D">
            <w:pPr>
              <w:spacing w:line="240" w:lineRule="auto"/>
            </w:pPr>
          </w:p>
          <w:p w:rsidR="00170779" w:rsidRDefault="00170779">
            <w:pPr>
              <w:spacing w:line="240" w:lineRule="auto"/>
            </w:pPr>
          </w:p>
          <w:p w:rsidR="00170779" w:rsidRDefault="00C03D5D">
            <w:pPr>
              <w:spacing w:line="240" w:lineRule="auto"/>
            </w:pPr>
            <w:r w:rsidRPr="00C03D5D">
              <w:rPr>
                <w:u w:val="single"/>
              </w:rPr>
              <w:t>Motion</w:t>
            </w:r>
            <w:r>
              <w:rPr>
                <w:u w:val="single"/>
              </w:rPr>
              <w:t xml:space="preserve"> c</w:t>
            </w:r>
            <w:r w:rsidRPr="00C03D5D">
              <w:rPr>
                <w:u w:val="single"/>
              </w:rPr>
              <w:t>arried</w:t>
            </w:r>
            <w:r>
              <w:rPr>
                <w:u w:val="single"/>
              </w:rPr>
              <w:t xml:space="preserve"> </w:t>
            </w:r>
          </w:p>
          <w:p w:rsidR="00170779" w:rsidRDefault="00170779">
            <w:pPr>
              <w:spacing w:line="240" w:lineRule="auto"/>
            </w:pPr>
          </w:p>
          <w:p w:rsidR="00170779" w:rsidRDefault="00C03D5D">
            <w:pPr>
              <w:spacing w:line="240" w:lineRule="auto"/>
            </w:pPr>
            <w:r>
              <w:t xml:space="preserve">All checks </w:t>
            </w:r>
            <w:r w:rsidR="00B52E51">
              <w:t xml:space="preserve">of </w:t>
            </w:r>
            <w:r>
              <w:t>$1,000 or more will still require two signatures, one of which must be a designated Board signer.</w:t>
            </w: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C03D5D" w:rsidRDefault="00C03D5D">
            <w:pPr>
              <w:spacing w:line="240" w:lineRule="auto"/>
            </w:pPr>
          </w:p>
          <w:p w:rsidR="00C03D5D" w:rsidRDefault="00C03D5D">
            <w:pPr>
              <w:spacing w:line="240" w:lineRule="auto"/>
            </w:pPr>
          </w:p>
          <w:p w:rsidR="00C03D5D" w:rsidRDefault="00C03D5D">
            <w:pPr>
              <w:spacing w:line="240" w:lineRule="auto"/>
            </w:pPr>
          </w:p>
          <w:p w:rsidR="00C03D5D" w:rsidRDefault="00C03D5D">
            <w:pPr>
              <w:spacing w:line="240" w:lineRule="auto"/>
            </w:pPr>
          </w:p>
          <w:p w:rsidR="00C03D5D" w:rsidRPr="00C03D5D" w:rsidRDefault="00C03D5D">
            <w:pPr>
              <w:spacing w:line="240" w:lineRule="auto"/>
              <w:rPr>
                <w:u w:val="single"/>
              </w:rPr>
            </w:pPr>
            <w:r w:rsidRPr="00C03D5D">
              <w:rPr>
                <w:u w:val="single"/>
              </w:rPr>
              <w:t>Motion carried.</w:t>
            </w:r>
          </w:p>
          <w:p w:rsidR="00C03D5D" w:rsidRDefault="00C03D5D">
            <w:pPr>
              <w:spacing w:line="240" w:lineRule="auto"/>
            </w:pPr>
          </w:p>
          <w:p w:rsidR="00C03D5D" w:rsidRDefault="00C03D5D">
            <w:pPr>
              <w:spacing w:line="240" w:lineRule="auto"/>
            </w:pPr>
          </w:p>
          <w:p w:rsidR="00C03D5D" w:rsidRDefault="00C03D5D">
            <w:pPr>
              <w:spacing w:line="240" w:lineRule="auto"/>
            </w:pPr>
          </w:p>
          <w:p w:rsidR="00C03D5D" w:rsidRDefault="00C03D5D">
            <w:pPr>
              <w:spacing w:line="240" w:lineRule="auto"/>
            </w:pPr>
          </w:p>
          <w:p w:rsidR="00C03D5D" w:rsidRDefault="00C03D5D">
            <w:pPr>
              <w:spacing w:line="240" w:lineRule="auto"/>
            </w:pPr>
          </w:p>
          <w:p w:rsidR="00C03D5D" w:rsidRDefault="00C03D5D">
            <w:pPr>
              <w:spacing w:line="240" w:lineRule="auto"/>
            </w:pPr>
          </w:p>
          <w:p w:rsidR="00C03D5D" w:rsidRDefault="00C03D5D">
            <w:pPr>
              <w:spacing w:line="240" w:lineRule="auto"/>
            </w:pPr>
          </w:p>
          <w:p w:rsidR="00C03D5D" w:rsidRDefault="00C03D5D">
            <w:pPr>
              <w:spacing w:line="240" w:lineRule="auto"/>
            </w:pPr>
          </w:p>
          <w:p w:rsidR="00C03D5D" w:rsidRPr="00732787" w:rsidRDefault="00732787">
            <w:pPr>
              <w:spacing w:line="240" w:lineRule="auto"/>
              <w:rPr>
                <w:u w:val="single"/>
              </w:rPr>
            </w:pPr>
            <w:r w:rsidRPr="00732787">
              <w:rPr>
                <w:u w:val="single"/>
              </w:rPr>
              <w:t>Motion carried.</w:t>
            </w:r>
          </w:p>
          <w:p w:rsidR="00C03D5D" w:rsidRDefault="00C03D5D">
            <w:pPr>
              <w:spacing w:line="240" w:lineRule="auto"/>
            </w:pPr>
          </w:p>
          <w:p w:rsidR="00732787" w:rsidRDefault="00732787">
            <w:pPr>
              <w:spacing w:line="240" w:lineRule="auto"/>
            </w:pPr>
          </w:p>
          <w:p w:rsidR="00732787" w:rsidRDefault="00732787">
            <w:pPr>
              <w:spacing w:line="240" w:lineRule="auto"/>
            </w:pPr>
          </w:p>
          <w:p w:rsidR="00732787" w:rsidRDefault="00732787">
            <w:pPr>
              <w:spacing w:line="240" w:lineRule="auto"/>
            </w:pPr>
          </w:p>
          <w:p w:rsidR="00732787" w:rsidRDefault="00732787">
            <w:pPr>
              <w:spacing w:line="240" w:lineRule="auto"/>
            </w:pPr>
          </w:p>
          <w:p w:rsidR="00732787" w:rsidRDefault="00732787">
            <w:pPr>
              <w:spacing w:line="240" w:lineRule="auto"/>
            </w:pPr>
          </w:p>
          <w:p w:rsidR="00732787" w:rsidRDefault="00732787">
            <w:pPr>
              <w:spacing w:line="240" w:lineRule="auto"/>
            </w:pPr>
          </w:p>
          <w:p w:rsidR="00732787" w:rsidRDefault="00732787">
            <w:pPr>
              <w:spacing w:line="240" w:lineRule="auto"/>
            </w:pPr>
          </w:p>
          <w:p w:rsidR="00732787" w:rsidRDefault="00732787">
            <w:pPr>
              <w:spacing w:line="240" w:lineRule="auto"/>
            </w:pPr>
          </w:p>
          <w:p w:rsidR="00732787" w:rsidRDefault="00732787">
            <w:pPr>
              <w:spacing w:line="240" w:lineRule="auto"/>
            </w:pPr>
          </w:p>
          <w:p w:rsidR="00732787" w:rsidRDefault="00732787">
            <w:pPr>
              <w:spacing w:line="240" w:lineRule="auto"/>
            </w:pPr>
          </w:p>
          <w:p w:rsidR="00732787" w:rsidRDefault="00732787">
            <w:pPr>
              <w:spacing w:line="240" w:lineRule="auto"/>
            </w:pPr>
          </w:p>
          <w:p w:rsidR="00C03D5D" w:rsidRDefault="00C03D5D">
            <w:pPr>
              <w:spacing w:line="240" w:lineRule="auto"/>
            </w:pPr>
          </w:p>
          <w:p w:rsidR="00170779" w:rsidRDefault="00170779">
            <w:pPr>
              <w:spacing w:line="240" w:lineRule="auto"/>
            </w:pPr>
          </w:p>
          <w:p w:rsidR="00790CFD" w:rsidRDefault="00790CFD" w:rsidP="00B52E51">
            <w:pPr>
              <w:spacing w:line="240" w:lineRule="auto"/>
              <w:rPr>
                <w:u w:val="single"/>
              </w:rPr>
            </w:pPr>
          </w:p>
          <w:p w:rsidR="00790CFD" w:rsidRDefault="00790CFD" w:rsidP="00B52E51">
            <w:pPr>
              <w:spacing w:line="240" w:lineRule="auto"/>
              <w:rPr>
                <w:u w:val="single"/>
              </w:rPr>
            </w:pPr>
          </w:p>
          <w:p w:rsidR="004312FE" w:rsidRDefault="004312FE" w:rsidP="00B52E51">
            <w:pPr>
              <w:spacing w:line="240" w:lineRule="auto"/>
              <w:rPr>
                <w:u w:val="single"/>
              </w:rPr>
            </w:pPr>
          </w:p>
          <w:p w:rsidR="004312FE" w:rsidRDefault="004312FE" w:rsidP="00B52E51">
            <w:pPr>
              <w:spacing w:line="240" w:lineRule="auto"/>
              <w:rPr>
                <w:u w:val="single"/>
              </w:rPr>
            </w:pPr>
          </w:p>
          <w:p w:rsidR="00B52E51" w:rsidRDefault="00B52E51" w:rsidP="00B52E51">
            <w:pPr>
              <w:spacing w:line="240" w:lineRule="auto"/>
            </w:pPr>
            <w:r>
              <w:rPr>
                <w:u w:val="single"/>
              </w:rPr>
              <w:t>Motion by D. Toni Byrd:</w:t>
            </w:r>
            <w:r>
              <w:t xml:space="preserve">  To accept the Variance Reports for May 31, 2019, June 30, 2019, and July 31, 2019,</w:t>
            </w:r>
            <w:r w:rsidR="00E27282">
              <w:t xml:space="preserve"> </w:t>
            </w:r>
            <w:r>
              <w:t>as presented.</w:t>
            </w:r>
          </w:p>
          <w:p w:rsidR="00B52E51" w:rsidRDefault="00B52E51" w:rsidP="00B52E51">
            <w:pPr>
              <w:spacing w:line="240" w:lineRule="auto"/>
              <w:rPr>
                <w:u w:val="single"/>
              </w:rPr>
            </w:pPr>
            <w:r>
              <w:rPr>
                <w:u w:val="single"/>
              </w:rPr>
              <w:t>Seconded by Tory Kallin.</w:t>
            </w:r>
          </w:p>
          <w:p w:rsidR="00B52E51" w:rsidRDefault="00B52E51" w:rsidP="00B52E51">
            <w:pPr>
              <w:spacing w:line="240" w:lineRule="auto"/>
              <w:rPr>
                <w:u w:val="single"/>
              </w:rPr>
            </w:pPr>
            <w:r>
              <w:rPr>
                <w:u w:val="single"/>
              </w:rPr>
              <w:t>Motion carried.</w:t>
            </w:r>
          </w:p>
          <w:p w:rsidR="00170779" w:rsidRDefault="00170779" w:rsidP="00B52E51">
            <w:pPr>
              <w:spacing w:line="240" w:lineRule="auto"/>
            </w:pPr>
          </w:p>
        </w:tc>
      </w:tr>
      <w:tr w:rsidR="00170779" w:rsidTr="00170779">
        <w:tc>
          <w:tcPr>
            <w:tcW w:w="2853"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rPr>
                <w:b/>
                <w:sz w:val="24"/>
                <w:szCs w:val="24"/>
              </w:rPr>
            </w:pPr>
            <w:r>
              <w:rPr>
                <w:b/>
                <w:sz w:val="24"/>
                <w:szCs w:val="24"/>
              </w:rPr>
              <w:lastRenderedPageBreak/>
              <w:t>CEO/AGENCY REPORTS</w:t>
            </w:r>
          </w:p>
          <w:p w:rsidR="00170779" w:rsidRDefault="00170779">
            <w:pPr>
              <w:spacing w:line="240" w:lineRule="auto"/>
              <w:rPr>
                <w:b/>
                <w:sz w:val="24"/>
                <w:szCs w:val="24"/>
              </w:rPr>
            </w:pPr>
            <w:r>
              <w:rPr>
                <w:b/>
                <w:sz w:val="24"/>
                <w:szCs w:val="24"/>
              </w:rPr>
              <w:t>(</w:t>
            </w:r>
            <w:r w:rsidR="00790CFD">
              <w:rPr>
                <w:b/>
                <w:sz w:val="24"/>
                <w:szCs w:val="24"/>
              </w:rPr>
              <w:t xml:space="preserve">Susan Mathias, </w:t>
            </w:r>
            <w:r>
              <w:rPr>
                <w:b/>
                <w:sz w:val="24"/>
                <w:szCs w:val="24"/>
              </w:rPr>
              <w:t>Mae-Ling Krantz)</w:t>
            </w:r>
          </w:p>
          <w:p w:rsidR="00170779" w:rsidRDefault="00170779">
            <w:pPr>
              <w:spacing w:line="240" w:lineRule="auto"/>
              <w:rPr>
                <w:b/>
                <w:u w:val="single"/>
              </w:rPr>
            </w:pPr>
          </w:p>
          <w:p w:rsidR="00170779" w:rsidRDefault="00170779">
            <w:pPr>
              <w:spacing w:line="240" w:lineRule="auto"/>
              <w:rPr>
                <w:b/>
                <w:u w:val="single"/>
              </w:rPr>
            </w:pPr>
          </w:p>
          <w:p w:rsidR="00170779" w:rsidRDefault="00170779">
            <w:pPr>
              <w:spacing w:line="240" w:lineRule="auto"/>
              <w:rPr>
                <w:b/>
                <w:sz w:val="24"/>
                <w:szCs w:val="24"/>
                <w:u w:val="single"/>
              </w:rPr>
            </w:pPr>
          </w:p>
        </w:tc>
        <w:tc>
          <w:tcPr>
            <w:tcW w:w="6443"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contextualSpacing/>
            </w:pPr>
          </w:p>
          <w:p w:rsidR="00170779" w:rsidRDefault="00170779">
            <w:pPr>
              <w:spacing w:line="240" w:lineRule="auto"/>
            </w:pPr>
            <w:r>
              <w:t xml:space="preserve">CEO and Agency reports </w:t>
            </w:r>
            <w:r w:rsidR="00790CFD">
              <w:t xml:space="preserve">for July, 2019, and August, 2019, </w:t>
            </w:r>
            <w:r>
              <w:t>were distributed to the Board previously.  Mae-Ling</w:t>
            </w:r>
            <w:r w:rsidR="00790CFD">
              <w:t xml:space="preserve"> and Susan</w:t>
            </w:r>
            <w:r>
              <w:t xml:space="preserve"> clarified that:</w:t>
            </w:r>
          </w:p>
          <w:p w:rsidR="00170779" w:rsidRDefault="00790CFD" w:rsidP="00E2512A">
            <w:pPr>
              <w:pStyle w:val="ListParagraph"/>
              <w:numPr>
                <w:ilvl w:val="0"/>
                <w:numId w:val="1"/>
              </w:numPr>
              <w:spacing w:line="240" w:lineRule="auto"/>
            </w:pPr>
            <w:r>
              <w:t>PCADV has changed methods for distributing funds to grantees.  Our statistics are up so PCADV has awarded an additional $186,663 to Transitions, and PCAR has awarded an additional $15,656 to us.  All of these funds are annualized, beginning with the current 2019-2020 fiscal year and moving forward.</w:t>
            </w:r>
          </w:p>
          <w:p w:rsidR="00170779" w:rsidRDefault="00790CFD" w:rsidP="00E2512A">
            <w:pPr>
              <w:pStyle w:val="ListParagraph"/>
              <w:numPr>
                <w:ilvl w:val="0"/>
                <w:numId w:val="1"/>
              </w:numPr>
              <w:spacing w:line="240" w:lineRule="auto"/>
            </w:pPr>
            <w:r>
              <w:t>The new wooden fire escape in the Shamokin safe house will not be completed by the end of August 2019 as planned.  All wiring has been completed and the move back into the safe house should occur by the end of September.</w:t>
            </w:r>
          </w:p>
          <w:p w:rsidR="007D53C1" w:rsidRDefault="007D53C1" w:rsidP="00E2512A">
            <w:pPr>
              <w:pStyle w:val="ListParagraph"/>
              <w:numPr>
                <w:ilvl w:val="0"/>
                <w:numId w:val="1"/>
              </w:numPr>
              <w:spacing w:line="240" w:lineRule="auto"/>
            </w:pPr>
            <w:r>
              <w:t>The Family Justice Center renovations are moving along nicely but the move into the Lewisburg Office Building has been delayed until 9/23/19.</w:t>
            </w:r>
          </w:p>
          <w:p w:rsidR="00170779" w:rsidRDefault="00170779">
            <w:pPr>
              <w:spacing w:line="240" w:lineRule="auto"/>
              <w:ind w:left="720"/>
              <w:contextualSpacing/>
            </w:pPr>
          </w:p>
        </w:tc>
        <w:tc>
          <w:tcPr>
            <w:tcW w:w="3654"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pPr>
          </w:p>
          <w:p w:rsidR="00170779" w:rsidRDefault="00170779">
            <w:pPr>
              <w:spacing w:line="240" w:lineRule="auto"/>
            </w:pPr>
            <w:r>
              <w:t>Members should read Susan’s and the other staff</w:t>
            </w:r>
            <w:r w:rsidR="00E27282">
              <w:t>’</w:t>
            </w:r>
            <w:r>
              <w:t xml:space="preserve">s reports and contact her with any questions.  </w:t>
            </w:r>
          </w:p>
          <w:p w:rsidR="00170779" w:rsidRDefault="007D53C1">
            <w:pPr>
              <w:spacing w:line="240" w:lineRule="auto"/>
            </w:pPr>
            <w:r>
              <w:t>NOTE:  Lessons learned from the Shamokin safe house experience:</w:t>
            </w:r>
          </w:p>
          <w:p w:rsidR="007D53C1" w:rsidRDefault="007D53C1" w:rsidP="007D53C1">
            <w:pPr>
              <w:pStyle w:val="ListParagraph"/>
              <w:numPr>
                <w:ilvl w:val="0"/>
                <w:numId w:val="4"/>
              </w:numPr>
              <w:spacing w:line="240" w:lineRule="auto"/>
            </w:pPr>
            <w:r>
              <w:t>it might have been better to give the wiring more attention in the initial renovation work even though the existing  wiring met code;</w:t>
            </w:r>
          </w:p>
          <w:p w:rsidR="007D53C1" w:rsidRDefault="007D53C1" w:rsidP="007D53C1">
            <w:pPr>
              <w:pStyle w:val="ListParagraph"/>
              <w:numPr>
                <w:ilvl w:val="0"/>
                <w:numId w:val="4"/>
              </w:numPr>
              <w:spacing w:line="240" w:lineRule="auto"/>
            </w:pPr>
            <w:r>
              <w:t>it would have been better to install a fire escape during the initial renovations even though the facility met code as-is;</w:t>
            </w:r>
          </w:p>
          <w:p w:rsidR="007D53C1" w:rsidRDefault="007D53C1" w:rsidP="007D53C1">
            <w:pPr>
              <w:pStyle w:val="ListParagraph"/>
              <w:numPr>
                <w:ilvl w:val="0"/>
                <w:numId w:val="4"/>
              </w:numPr>
              <w:spacing w:line="240" w:lineRule="auto"/>
            </w:pPr>
            <w:r>
              <w:t>Transitions should restrict our property ownership to 2 safe houses, because rent expenses are allowable grant expenses while mortgage expenses are not.</w:t>
            </w:r>
          </w:p>
          <w:p w:rsidR="00170779" w:rsidRDefault="00170779">
            <w:pPr>
              <w:spacing w:line="240" w:lineRule="auto"/>
            </w:pPr>
          </w:p>
        </w:tc>
      </w:tr>
      <w:tr w:rsidR="00170779" w:rsidTr="00170779">
        <w:trPr>
          <w:trHeight w:val="1970"/>
        </w:trPr>
        <w:tc>
          <w:tcPr>
            <w:tcW w:w="2853" w:type="dxa"/>
            <w:tcBorders>
              <w:top w:val="single" w:sz="4" w:space="0" w:color="auto"/>
              <w:left w:val="single" w:sz="4" w:space="0" w:color="auto"/>
              <w:bottom w:val="single" w:sz="4" w:space="0" w:color="auto"/>
              <w:right w:val="single" w:sz="4" w:space="0" w:color="auto"/>
            </w:tcBorders>
          </w:tcPr>
          <w:p w:rsidR="00170779" w:rsidRDefault="00170779">
            <w:pPr>
              <w:tabs>
                <w:tab w:val="right" w:pos="2749"/>
              </w:tabs>
              <w:spacing w:line="240" w:lineRule="auto"/>
              <w:rPr>
                <w:b/>
                <w:sz w:val="24"/>
                <w:szCs w:val="24"/>
              </w:rPr>
            </w:pPr>
            <w:r>
              <w:rPr>
                <w:b/>
                <w:sz w:val="24"/>
                <w:szCs w:val="24"/>
              </w:rPr>
              <w:t>STANDING COMMITTEE</w:t>
            </w:r>
          </w:p>
          <w:p w:rsidR="00170779" w:rsidRDefault="00170779">
            <w:pPr>
              <w:tabs>
                <w:tab w:val="right" w:pos="2749"/>
              </w:tabs>
              <w:spacing w:line="240" w:lineRule="auto"/>
              <w:rPr>
                <w:b/>
                <w:sz w:val="24"/>
                <w:szCs w:val="24"/>
              </w:rPr>
            </w:pPr>
            <w:r>
              <w:rPr>
                <w:b/>
                <w:sz w:val="24"/>
                <w:szCs w:val="24"/>
              </w:rPr>
              <w:t xml:space="preserve">          REPORTS</w:t>
            </w:r>
          </w:p>
          <w:p w:rsidR="00170779" w:rsidRDefault="00170779">
            <w:pPr>
              <w:tabs>
                <w:tab w:val="right" w:pos="2749"/>
              </w:tabs>
              <w:spacing w:line="240" w:lineRule="auto"/>
            </w:pPr>
            <w:r>
              <w:t>Auction</w:t>
            </w:r>
          </w:p>
          <w:p w:rsidR="00170779" w:rsidRDefault="00170779">
            <w:pPr>
              <w:tabs>
                <w:tab w:val="right" w:pos="2749"/>
              </w:tabs>
              <w:spacing w:line="240" w:lineRule="auto"/>
            </w:pPr>
            <w:r>
              <w:t>(Tory Kallin</w:t>
            </w:r>
            <w:r w:rsidR="00CF5D43">
              <w:t>, Sherri Rippon</w:t>
            </w:r>
            <w:r>
              <w:t>)</w:t>
            </w:r>
          </w:p>
          <w:p w:rsidR="00170779" w:rsidRDefault="00170779">
            <w:pPr>
              <w:tabs>
                <w:tab w:val="right" w:pos="2749"/>
              </w:tabs>
              <w:spacing w:line="240" w:lineRule="auto"/>
            </w:pPr>
          </w:p>
          <w:p w:rsidR="00170779" w:rsidRDefault="00170779">
            <w:pPr>
              <w:tabs>
                <w:tab w:val="right" w:pos="2749"/>
              </w:tabs>
              <w:spacing w:line="240" w:lineRule="auto"/>
            </w:pPr>
          </w:p>
          <w:p w:rsidR="00CF5D43" w:rsidRDefault="00CF5D43">
            <w:pPr>
              <w:tabs>
                <w:tab w:val="right" w:pos="2749"/>
              </w:tabs>
              <w:spacing w:line="240" w:lineRule="auto"/>
            </w:pPr>
          </w:p>
          <w:p w:rsidR="00CF5D43" w:rsidRDefault="00CF5D43">
            <w:pPr>
              <w:tabs>
                <w:tab w:val="right" w:pos="2749"/>
              </w:tabs>
              <w:spacing w:line="240" w:lineRule="auto"/>
            </w:pPr>
          </w:p>
          <w:p w:rsidR="00CF5D43" w:rsidRDefault="00CF5D43">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r>
              <w:t>Education</w:t>
            </w:r>
          </w:p>
          <w:p w:rsidR="00170779" w:rsidRDefault="00170779">
            <w:pPr>
              <w:tabs>
                <w:tab w:val="right" w:pos="2749"/>
              </w:tabs>
              <w:spacing w:line="240" w:lineRule="auto"/>
            </w:pPr>
            <w:r>
              <w:t>(Harvey Edwards)</w:t>
            </w: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r>
              <w:t>Facilities</w:t>
            </w:r>
          </w:p>
          <w:p w:rsidR="00170779" w:rsidRDefault="00170779">
            <w:pPr>
              <w:tabs>
                <w:tab w:val="right" w:pos="2749"/>
              </w:tabs>
              <w:spacing w:line="240" w:lineRule="auto"/>
            </w:pPr>
            <w:r>
              <w:t>(</w:t>
            </w:r>
            <w:r w:rsidR="00CF5D43">
              <w:t>Susan Mathias</w:t>
            </w:r>
            <w:r>
              <w:t>)</w:t>
            </w: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r>
              <w:t>Finance</w:t>
            </w:r>
          </w:p>
          <w:p w:rsidR="00170779" w:rsidRDefault="00CF5D43">
            <w:pPr>
              <w:tabs>
                <w:tab w:val="right" w:pos="2749"/>
              </w:tabs>
              <w:spacing w:line="240" w:lineRule="auto"/>
            </w:pPr>
            <w:r>
              <w:t>(Ed Sigl, Susan Mathias)</w:t>
            </w: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A66225" w:rsidRDefault="00A66225">
            <w:pPr>
              <w:tabs>
                <w:tab w:val="right" w:pos="2749"/>
              </w:tabs>
              <w:spacing w:line="240" w:lineRule="auto"/>
            </w:pPr>
          </w:p>
          <w:p w:rsidR="00A66225" w:rsidRDefault="00A66225">
            <w:pPr>
              <w:tabs>
                <w:tab w:val="right" w:pos="2749"/>
              </w:tabs>
              <w:spacing w:line="240" w:lineRule="auto"/>
            </w:pPr>
          </w:p>
          <w:p w:rsidR="00A66225" w:rsidRDefault="00A66225">
            <w:pPr>
              <w:tabs>
                <w:tab w:val="right" w:pos="2749"/>
              </w:tabs>
              <w:spacing w:line="240" w:lineRule="auto"/>
            </w:pPr>
          </w:p>
          <w:p w:rsidR="00A66225" w:rsidRDefault="00A66225">
            <w:pPr>
              <w:tabs>
                <w:tab w:val="right" w:pos="2749"/>
              </w:tabs>
              <w:spacing w:line="240" w:lineRule="auto"/>
            </w:pPr>
          </w:p>
          <w:p w:rsidR="00170779" w:rsidRDefault="00170779">
            <w:pPr>
              <w:tabs>
                <w:tab w:val="right" w:pos="2749"/>
              </w:tabs>
              <w:spacing w:line="240" w:lineRule="auto"/>
            </w:pPr>
            <w:r>
              <w:t>Governance</w:t>
            </w:r>
          </w:p>
          <w:p w:rsidR="00170779" w:rsidRDefault="00170779">
            <w:pPr>
              <w:tabs>
                <w:tab w:val="right" w:pos="2749"/>
              </w:tabs>
              <w:spacing w:line="240" w:lineRule="auto"/>
            </w:pPr>
            <w:r>
              <w:t>(Jackie Paul)</w:t>
            </w:r>
          </w:p>
          <w:p w:rsidR="00170779" w:rsidRDefault="00170779">
            <w:pPr>
              <w:tabs>
                <w:tab w:val="right" w:pos="2749"/>
              </w:tabs>
              <w:spacing w:line="240" w:lineRule="auto"/>
            </w:pPr>
          </w:p>
          <w:p w:rsidR="00170779" w:rsidRDefault="00170779">
            <w:pPr>
              <w:tabs>
                <w:tab w:val="right" w:pos="2749"/>
              </w:tabs>
              <w:spacing w:line="240" w:lineRule="auto"/>
            </w:pPr>
          </w:p>
          <w:p w:rsidR="00AD5EE3" w:rsidRDefault="00AD5EE3">
            <w:pPr>
              <w:tabs>
                <w:tab w:val="right" w:pos="2749"/>
              </w:tabs>
              <w:spacing w:line="240" w:lineRule="auto"/>
            </w:pPr>
          </w:p>
          <w:p w:rsidR="00AD5EE3" w:rsidRDefault="001C5827">
            <w:pPr>
              <w:tabs>
                <w:tab w:val="right" w:pos="2749"/>
              </w:tabs>
              <w:spacing w:line="240" w:lineRule="auto"/>
            </w:pPr>
            <w:r>
              <w:t>(Presentation on Board Performance Evaluation)</w:t>
            </w:r>
          </w:p>
          <w:p w:rsidR="00AD5EE3" w:rsidRDefault="00E27282">
            <w:pPr>
              <w:tabs>
                <w:tab w:val="right" w:pos="2749"/>
              </w:tabs>
              <w:spacing w:line="240" w:lineRule="auto"/>
            </w:pPr>
            <w:r>
              <w:t>(Jackie Paul)</w:t>
            </w:r>
          </w:p>
          <w:p w:rsidR="00AD5EE3" w:rsidRDefault="00AD5EE3">
            <w:pPr>
              <w:tabs>
                <w:tab w:val="right" w:pos="2749"/>
              </w:tabs>
              <w:spacing w:line="240" w:lineRule="auto"/>
            </w:pPr>
          </w:p>
          <w:p w:rsidR="00AD5EE3" w:rsidRDefault="00AD5EE3">
            <w:pPr>
              <w:tabs>
                <w:tab w:val="right" w:pos="2749"/>
              </w:tabs>
              <w:spacing w:line="240" w:lineRule="auto"/>
            </w:pPr>
          </w:p>
          <w:p w:rsidR="00AD5EE3" w:rsidRDefault="00AD5EE3">
            <w:pPr>
              <w:tabs>
                <w:tab w:val="right" w:pos="2749"/>
              </w:tabs>
              <w:spacing w:line="240" w:lineRule="auto"/>
            </w:pPr>
          </w:p>
          <w:p w:rsidR="00AD5EE3" w:rsidRDefault="00AD5EE3">
            <w:pPr>
              <w:tabs>
                <w:tab w:val="right" w:pos="2749"/>
              </w:tabs>
              <w:spacing w:line="240" w:lineRule="auto"/>
            </w:pPr>
          </w:p>
          <w:p w:rsidR="00AD5EE3" w:rsidRDefault="00AD5EE3">
            <w:pPr>
              <w:tabs>
                <w:tab w:val="right" w:pos="2749"/>
              </w:tabs>
              <w:spacing w:line="240" w:lineRule="auto"/>
            </w:pPr>
          </w:p>
          <w:p w:rsidR="00AD5EE3" w:rsidRDefault="00AD5EE3">
            <w:pPr>
              <w:tabs>
                <w:tab w:val="right" w:pos="2749"/>
              </w:tabs>
              <w:spacing w:line="240" w:lineRule="auto"/>
            </w:pPr>
          </w:p>
          <w:p w:rsidR="00AD5EE3" w:rsidRDefault="00AD5EE3">
            <w:pPr>
              <w:tabs>
                <w:tab w:val="right" w:pos="2749"/>
              </w:tabs>
              <w:spacing w:line="240" w:lineRule="auto"/>
            </w:pPr>
          </w:p>
          <w:p w:rsidR="001C5827" w:rsidRDefault="001C5827">
            <w:pPr>
              <w:tabs>
                <w:tab w:val="right" w:pos="2749"/>
              </w:tabs>
              <w:spacing w:line="240" w:lineRule="auto"/>
            </w:pPr>
          </w:p>
          <w:p w:rsidR="00170779" w:rsidRDefault="00170779">
            <w:pPr>
              <w:tabs>
                <w:tab w:val="right" w:pos="2749"/>
              </w:tabs>
              <w:spacing w:line="240" w:lineRule="auto"/>
            </w:pPr>
            <w:r>
              <w:t>Nominating</w:t>
            </w:r>
          </w:p>
          <w:p w:rsidR="00170779" w:rsidRDefault="00170779">
            <w:pPr>
              <w:tabs>
                <w:tab w:val="right" w:pos="2749"/>
              </w:tabs>
              <w:spacing w:line="240" w:lineRule="auto"/>
            </w:pPr>
            <w:r>
              <w:t>(Marsha Lemons)</w:t>
            </w: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r>
              <w:t>Personnel</w:t>
            </w:r>
          </w:p>
          <w:p w:rsidR="00170779" w:rsidRDefault="00170779">
            <w:pPr>
              <w:tabs>
                <w:tab w:val="right" w:pos="2749"/>
              </w:tabs>
              <w:spacing w:line="240" w:lineRule="auto"/>
            </w:pPr>
            <w:r>
              <w:t>(Mary Louise Schweikert)</w:t>
            </w: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rPr>
                <w:b/>
                <w:sz w:val="24"/>
                <w:szCs w:val="24"/>
              </w:rPr>
            </w:pPr>
            <w:r>
              <w:rPr>
                <w:b/>
                <w:sz w:val="24"/>
                <w:szCs w:val="24"/>
              </w:rPr>
              <w:t>NEW BUSINESS</w:t>
            </w:r>
          </w:p>
          <w:p w:rsidR="00170779" w:rsidRDefault="001C5827">
            <w:pPr>
              <w:tabs>
                <w:tab w:val="right" w:pos="2749"/>
              </w:tabs>
              <w:spacing w:line="240" w:lineRule="auto"/>
            </w:pPr>
            <w:r>
              <w:t>Defining Roles in Policy Updates</w:t>
            </w:r>
          </w:p>
          <w:p w:rsidR="00170779" w:rsidRDefault="001C5827">
            <w:pPr>
              <w:tabs>
                <w:tab w:val="right" w:pos="2749"/>
              </w:tabs>
              <w:spacing w:line="240" w:lineRule="auto"/>
            </w:pPr>
            <w:r>
              <w:t>(Susan Mathias</w:t>
            </w:r>
            <w:r w:rsidR="00170779">
              <w:t>)</w:t>
            </w: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pPr>
          </w:p>
          <w:p w:rsidR="00170779" w:rsidRDefault="00170779">
            <w:pPr>
              <w:tabs>
                <w:tab w:val="right" w:pos="2749"/>
              </w:tabs>
              <w:spacing w:line="240" w:lineRule="auto"/>
              <w:rPr>
                <w:b/>
              </w:rPr>
            </w:pPr>
          </w:p>
          <w:p w:rsidR="00170779" w:rsidRDefault="00170779">
            <w:pPr>
              <w:tabs>
                <w:tab w:val="right" w:pos="2749"/>
              </w:tabs>
              <w:spacing w:line="240" w:lineRule="auto"/>
              <w:rPr>
                <w:b/>
              </w:rPr>
            </w:pPr>
          </w:p>
          <w:p w:rsidR="00170779" w:rsidRDefault="00170779">
            <w:pPr>
              <w:tabs>
                <w:tab w:val="right" w:pos="2749"/>
              </w:tabs>
              <w:spacing w:line="240" w:lineRule="auto"/>
              <w:rPr>
                <w:b/>
                <w:sz w:val="24"/>
                <w:szCs w:val="24"/>
              </w:rPr>
            </w:pPr>
            <w:r>
              <w:rPr>
                <w:b/>
                <w:sz w:val="24"/>
                <w:szCs w:val="24"/>
              </w:rPr>
              <w:t>EXECUTIVE SESSION</w:t>
            </w:r>
          </w:p>
          <w:p w:rsidR="00170779" w:rsidRDefault="00170779">
            <w:pPr>
              <w:tabs>
                <w:tab w:val="right" w:pos="2749"/>
              </w:tabs>
              <w:spacing w:line="240" w:lineRule="auto"/>
              <w:rPr>
                <w:b/>
              </w:rPr>
            </w:pPr>
            <w:r>
              <w:rPr>
                <w:b/>
                <w:sz w:val="24"/>
                <w:szCs w:val="24"/>
              </w:rPr>
              <w:t>(Amy Gronlund)</w:t>
            </w:r>
          </w:p>
          <w:p w:rsidR="00170779" w:rsidRDefault="00170779">
            <w:pPr>
              <w:tabs>
                <w:tab w:val="right" w:pos="2749"/>
              </w:tabs>
              <w:spacing w:line="240" w:lineRule="auto"/>
              <w:rPr>
                <w:b/>
              </w:rPr>
            </w:pPr>
          </w:p>
          <w:p w:rsidR="00170779" w:rsidRDefault="00170779">
            <w:pPr>
              <w:tabs>
                <w:tab w:val="right" w:pos="2749"/>
              </w:tabs>
              <w:spacing w:line="240" w:lineRule="auto"/>
              <w:rPr>
                <w:b/>
              </w:rPr>
            </w:pPr>
          </w:p>
          <w:p w:rsidR="00170779" w:rsidRDefault="00170779">
            <w:pPr>
              <w:tabs>
                <w:tab w:val="right" w:pos="2749"/>
              </w:tabs>
              <w:spacing w:line="240" w:lineRule="auto"/>
              <w:rPr>
                <w:b/>
              </w:rPr>
            </w:pPr>
          </w:p>
          <w:p w:rsidR="00170779" w:rsidRDefault="00170779">
            <w:pPr>
              <w:tabs>
                <w:tab w:val="right" w:pos="2749"/>
              </w:tabs>
              <w:spacing w:line="240" w:lineRule="auto"/>
              <w:rPr>
                <w:b/>
                <w:sz w:val="24"/>
                <w:szCs w:val="24"/>
              </w:rPr>
            </w:pPr>
          </w:p>
          <w:p w:rsidR="00170779" w:rsidRDefault="00170779">
            <w:pPr>
              <w:tabs>
                <w:tab w:val="right" w:pos="2749"/>
              </w:tabs>
              <w:spacing w:line="240" w:lineRule="auto"/>
              <w:rPr>
                <w:b/>
                <w:sz w:val="24"/>
                <w:szCs w:val="24"/>
              </w:rPr>
            </w:pPr>
          </w:p>
          <w:p w:rsidR="00170779" w:rsidRDefault="00170779">
            <w:pPr>
              <w:tabs>
                <w:tab w:val="right" w:pos="2749"/>
              </w:tabs>
              <w:spacing w:line="240" w:lineRule="auto"/>
              <w:rPr>
                <w:b/>
                <w:sz w:val="24"/>
                <w:szCs w:val="24"/>
              </w:rPr>
            </w:pPr>
          </w:p>
          <w:p w:rsidR="00C33303" w:rsidRDefault="00C33303">
            <w:pPr>
              <w:tabs>
                <w:tab w:val="right" w:pos="2749"/>
              </w:tabs>
              <w:spacing w:line="240" w:lineRule="auto"/>
              <w:rPr>
                <w:b/>
                <w:sz w:val="24"/>
                <w:szCs w:val="24"/>
              </w:rPr>
            </w:pPr>
          </w:p>
          <w:p w:rsidR="00C33303" w:rsidRDefault="00C33303" w:rsidP="00C33303">
            <w:pPr>
              <w:tabs>
                <w:tab w:val="right" w:pos="2749"/>
              </w:tabs>
              <w:spacing w:line="240" w:lineRule="auto"/>
              <w:rPr>
                <w:b/>
                <w:sz w:val="24"/>
                <w:szCs w:val="24"/>
              </w:rPr>
            </w:pPr>
            <w:r>
              <w:rPr>
                <w:b/>
                <w:sz w:val="24"/>
                <w:szCs w:val="24"/>
              </w:rPr>
              <w:t>STAFF MEETING PARTICIPATION BY BOARD</w:t>
            </w:r>
          </w:p>
          <w:p w:rsidR="00C33303" w:rsidRDefault="00C33303" w:rsidP="00C33303">
            <w:pPr>
              <w:tabs>
                <w:tab w:val="right" w:pos="2749"/>
              </w:tabs>
              <w:spacing w:line="240" w:lineRule="auto"/>
            </w:pPr>
            <w:r>
              <w:t>(Amy Gronlund)</w:t>
            </w:r>
          </w:p>
          <w:p w:rsidR="00C33303" w:rsidRDefault="00C33303">
            <w:pPr>
              <w:tabs>
                <w:tab w:val="right" w:pos="2749"/>
              </w:tabs>
              <w:spacing w:line="240" w:lineRule="auto"/>
              <w:rPr>
                <w:b/>
                <w:sz w:val="24"/>
                <w:szCs w:val="24"/>
              </w:rPr>
            </w:pPr>
          </w:p>
        </w:tc>
        <w:tc>
          <w:tcPr>
            <w:tcW w:w="6443"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7D53C1">
            <w:pPr>
              <w:spacing w:line="240" w:lineRule="auto"/>
            </w:pPr>
            <w:r>
              <w:t xml:space="preserve">See report.  </w:t>
            </w:r>
            <w:del w:id="0" w:author="Susan Mathias" w:date="2019-09-17T10:51:00Z">
              <w:r w:rsidDel="005B7DAC">
                <w:delText xml:space="preserve">Tory </w:delText>
              </w:r>
            </w:del>
            <w:ins w:id="1" w:author="Susan Mathias" w:date="2019-09-17T10:51:00Z">
              <w:r w:rsidR="005B7DAC">
                <w:t>Sherri</w:t>
              </w:r>
              <w:bookmarkStart w:id="2" w:name="_GoBack"/>
              <w:bookmarkEnd w:id="2"/>
              <w:r w:rsidR="005B7DAC">
                <w:t xml:space="preserve"> </w:t>
              </w:r>
            </w:ins>
            <w:r>
              <w:t xml:space="preserve">asked that members consider donating </w:t>
            </w:r>
            <w:r w:rsidR="00CF5D43">
              <w:t>special</w:t>
            </w:r>
            <w:r>
              <w:t xml:space="preserve"> dinners and other food events</w:t>
            </w:r>
            <w:r w:rsidR="00CF5D43">
              <w:t xml:space="preserve"> in the future,</w:t>
            </w:r>
            <w:r>
              <w:t xml:space="preserve"> as these seem to bring in the most money, usually well over the actual value of the event.</w:t>
            </w:r>
            <w:r w:rsidR="00CF5D43">
              <w:t xml:space="preserve">  Sherr</w:t>
            </w:r>
            <w:r w:rsidR="00E27282">
              <w:t xml:space="preserve">i and Tory reported that we will need to find a new musician for the </w:t>
            </w:r>
            <w:r w:rsidR="00170779">
              <w:t>20</w:t>
            </w:r>
            <w:r w:rsidR="00CF5D43">
              <w:t>20 event, which will be held Thursday, May 28, 2020, at Susquehanna University.</w:t>
            </w:r>
          </w:p>
          <w:p w:rsidR="00170779" w:rsidRDefault="00170779">
            <w:pPr>
              <w:spacing w:line="240" w:lineRule="auto"/>
            </w:pPr>
          </w:p>
          <w:p w:rsidR="00170779" w:rsidRDefault="00170779">
            <w:pPr>
              <w:spacing w:line="240" w:lineRule="auto"/>
            </w:pPr>
          </w:p>
          <w:p w:rsidR="00170779" w:rsidRDefault="00E27282">
            <w:pPr>
              <w:spacing w:line="240" w:lineRule="auto"/>
            </w:pPr>
            <w:r>
              <w:t>No r</w:t>
            </w:r>
            <w:r w:rsidR="00170779">
              <w:t xml:space="preserve">eport.  </w:t>
            </w: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E27282">
            <w:pPr>
              <w:spacing w:line="240" w:lineRule="auto"/>
            </w:pPr>
            <w:r>
              <w:t>See r</w:t>
            </w:r>
            <w:r w:rsidR="00170779">
              <w:t xml:space="preserve">eport.  </w:t>
            </w:r>
          </w:p>
          <w:p w:rsidR="00170779" w:rsidRDefault="00170779">
            <w:pPr>
              <w:spacing w:line="240" w:lineRule="auto"/>
            </w:pPr>
          </w:p>
          <w:p w:rsidR="00170779" w:rsidRDefault="00170779">
            <w:pPr>
              <w:spacing w:line="240" w:lineRule="auto"/>
            </w:pPr>
          </w:p>
          <w:p w:rsidR="00170779" w:rsidRDefault="00170779">
            <w:pPr>
              <w:spacing w:line="240" w:lineRule="auto"/>
            </w:pPr>
          </w:p>
          <w:p w:rsidR="00A66225" w:rsidRDefault="001F7617">
            <w:pPr>
              <w:spacing w:line="240" w:lineRule="auto"/>
            </w:pPr>
            <w:r>
              <w:t xml:space="preserve">See report.  Susan reviewed the Finance Committee report details regarding management of large donations (such as the unrestricted gift of stock being made to Transitions in 2019 and 2020) and management of additional restricted and unrestricted cash on hand in savings accounts.  </w:t>
            </w:r>
          </w:p>
          <w:p w:rsidR="00A66225" w:rsidRDefault="00A66225">
            <w:pPr>
              <w:spacing w:line="240" w:lineRule="auto"/>
            </w:pPr>
          </w:p>
          <w:p w:rsidR="00CF5D43" w:rsidRDefault="001F7617">
            <w:pPr>
              <w:spacing w:line="240" w:lineRule="auto"/>
            </w:pPr>
            <w:r>
              <w:t>The gift of stock will be placed in a Vanguard account that will be monitored closely by the Finance Committee under the advice of an ad hoc Investment Subcommittee</w:t>
            </w:r>
            <w:r w:rsidR="00A66225">
              <w:t xml:space="preserve"> composed of Robert Kallin, Marvin Rudnitsky, and Board member Sara Kirkland.  This subcommittee of the Finance Committee will assist in development of Transitions Investment Policy as well as a donation procedure that will make it as easy as possible for donors to support Transitions.  It is likely that we will need to hire a fund manager when our investments exceed $1 million.</w:t>
            </w:r>
          </w:p>
          <w:p w:rsidR="00AD5EE3" w:rsidRDefault="00AD5EE3">
            <w:pPr>
              <w:spacing w:line="240" w:lineRule="auto"/>
            </w:pPr>
          </w:p>
          <w:p w:rsidR="00AD5EE3" w:rsidRDefault="008108B5">
            <w:pPr>
              <w:spacing w:line="240" w:lineRule="auto"/>
            </w:pPr>
            <w:r>
              <w:t xml:space="preserve">See report.  </w:t>
            </w:r>
            <w:r w:rsidR="00AD5EE3">
              <w:t>Jackie reported that the Governance Committee has met several times to write a formal charter for the committee and set objectives for the Committee.</w:t>
            </w:r>
          </w:p>
          <w:p w:rsidR="00AD5EE3" w:rsidRDefault="00AD5EE3">
            <w:pPr>
              <w:spacing w:line="240" w:lineRule="auto"/>
            </w:pPr>
          </w:p>
          <w:p w:rsidR="00170779" w:rsidRDefault="00A66225">
            <w:pPr>
              <w:spacing w:line="240" w:lineRule="auto"/>
            </w:pPr>
            <w:r>
              <w:t>See Reports:  1) Summary:  Board Performance Profile, June 2019;</w:t>
            </w:r>
            <w:r w:rsidR="004312FE">
              <w:t xml:space="preserve">   2) </w:t>
            </w:r>
            <w:r>
              <w:t>Boa</w:t>
            </w:r>
            <w:r w:rsidR="00AD5EE3">
              <w:t xml:space="preserve">rd Survey Results.  Jackie reported on the results of the Board member survey designed to capture individual Board member thoughts on how well the Board functions.  19 out of 20 Board members participated in the 50-question survey with comments.  Survey results were generally very positive, and there was nothing to indicate that the Board has serious problems in any of the areas surveyed.  </w:t>
            </w:r>
            <w:r w:rsidR="001C5827">
              <w:t>Results of the survey will be used by the Governance Committee for potential Board training topics.</w:t>
            </w:r>
          </w:p>
          <w:p w:rsidR="004312FE" w:rsidRDefault="004312FE">
            <w:pPr>
              <w:spacing w:line="240" w:lineRule="auto"/>
            </w:pPr>
          </w:p>
          <w:p w:rsidR="00170779" w:rsidRDefault="00170779">
            <w:pPr>
              <w:spacing w:line="240" w:lineRule="auto"/>
            </w:pPr>
          </w:p>
          <w:p w:rsidR="008108B5" w:rsidRDefault="008108B5">
            <w:pPr>
              <w:spacing w:line="240" w:lineRule="auto"/>
            </w:pPr>
          </w:p>
          <w:p w:rsidR="00170779" w:rsidRDefault="001C5827">
            <w:pPr>
              <w:spacing w:line="240" w:lineRule="auto"/>
            </w:pPr>
            <w:r>
              <w:t>No</w:t>
            </w:r>
            <w:r w:rsidR="00170779">
              <w:t xml:space="preserve"> </w:t>
            </w:r>
            <w:r>
              <w:t>r</w:t>
            </w:r>
            <w:r w:rsidR="00170779">
              <w:t xml:space="preserve">eport.  </w:t>
            </w: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C5827">
            <w:pPr>
              <w:spacing w:line="240" w:lineRule="auto"/>
            </w:pPr>
            <w:r>
              <w:t>No r</w:t>
            </w:r>
            <w:r w:rsidR="00170779">
              <w:t>eport.</w:t>
            </w: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C5827">
            <w:pPr>
              <w:spacing w:line="240" w:lineRule="auto"/>
            </w:pPr>
            <w:r>
              <w:t xml:space="preserve">See 8/8/19 Letter to Susan Mathias from Heather S. Over, previously distributed to the Board for review.  After discussion, it was decided that employee </w:t>
            </w:r>
            <w:r w:rsidR="004312FE">
              <w:t>personnel p</w:t>
            </w:r>
            <w:r>
              <w:t xml:space="preserve">olicies and Human </w:t>
            </w:r>
            <w:r w:rsidR="008108B5">
              <w:t>Resource</w:t>
            </w:r>
            <w:r>
              <w:t xml:space="preserve"> </w:t>
            </w:r>
            <w:r w:rsidR="008108B5">
              <w:t>policies</w:t>
            </w:r>
            <w:r>
              <w:t xml:space="preserve"> and procedures </w:t>
            </w:r>
            <w:r w:rsidR="008108B5">
              <w:t>should</w:t>
            </w:r>
            <w:r>
              <w:t xml:space="preserve"> require the input and approval of the Board of Directors</w:t>
            </w:r>
            <w:r w:rsidR="008108B5">
              <w:t xml:space="preserve"> with guidance from and discussion with the management team.</w:t>
            </w:r>
          </w:p>
          <w:p w:rsidR="00170779" w:rsidRDefault="00170779">
            <w:pPr>
              <w:spacing w:line="240" w:lineRule="auto"/>
            </w:pPr>
          </w:p>
          <w:p w:rsidR="00170779" w:rsidRDefault="00170779">
            <w:pPr>
              <w:spacing w:line="240" w:lineRule="auto"/>
            </w:pPr>
          </w:p>
          <w:p w:rsidR="008108B5" w:rsidRDefault="008108B5">
            <w:pPr>
              <w:spacing w:line="240" w:lineRule="auto"/>
            </w:pPr>
          </w:p>
          <w:p w:rsidR="008108B5" w:rsidRDefault="008108B5" w:rsidP="008108B5">
            <w:pPr>
              <w:spacing w:line="240" w:lineRule="auto"/>
            </w:pPr>
            <w:r>
              <w:t>The Board adjourned to Executive Session at 8:34 pm.</w:t>
            </w: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170779" w:rsidRDefault="00170779">
            <w:pPr>
              <w:spacing w:line="240" w:lineRule="auto"/>
            </w:pPr>
          </w:p>
          <w:p w:rsidR="004312FE" w:rsidRDefault="004312FE">
            <w:pPr>
              <w:spacing w:line="240" w:lineRule="auto"/>
            </w:pPr>
          </w:p>
          <w:p w:rsidR="00170779" w:rsidRDefault="00170779">
            <w:pPr>
              <w:spacing w:line="240" w:lineRule="auto"/>
            </w:pPr>
          </w:p>
          <w:p w:rsidR="00170779" w:rsidRDefault="00170779">
            <w:pPr>
              <w:spacing w:line="240" w:lineRule="auto"/>
            </w:pPr>
            <w:r>
              <w:t>Staff meetings are held on the 1</w:t>
            </w:r>
            <w:r>
              <w:rPr>
                <w:vertAlign w:val="superscript"/>
              </w:rPr>
              <w:t>st</w:t>
            </w:r>
            <w:r>
              <w:t xml:space="preserve"> and 3</w:t>
            </w:r>
            <w:r>
              <w:rPr>
                <w:vertAlign w:val="superscript"/>
              </w:rPr>
              <w:t>rd</w:t>
            </w:r>
            <w:r>
              <w:t xml:space="preserve"> Fridays of each month at 1:00 pm.  Board members volunteering to attend upcoming staff meetings are:</w:t>
            </w:r>
          </w:p>
          <w:p w:rsidR="00170779" w:rsidRDefault="00170779">
            <w:pPr>
              <w:spacing w:line="240" w:lineRule="auto"/>
            </w:pPr>
            <w:r>
              <w:t xml:space="preserve">                    </w:t>
            </w:r>
            <w:r w:rsidR="00C33303">
              <w:t>September</w:t>
            </w:r>
            <w:r>
              <w:t xml:space="preserve">:  </w:t>
            </w:r>
            <w:r w:rsidR="00C33303">
              <w:t>D. Toni Byrd</w:t>
            </w:r>
          </w:p>
          <w:p w:rsidR="00170779" w:rsidRDefault="00170779">
            <w:pPr>
              <w:spacing w:line="240" w:lineRule="auto"/>
            </w:pPr>
            <w:r>
              <w:t xml:space="preserve">                    </w:t>
            </w:r>
            <w:r w:rsidR="00C33303">
              <w:t>October</w:t>
            </w:r>
            <w:r>
              <w:t xml:space="preserve">:  </w:t>
            </w:r>
            <w:r w:rsidR="00C33303">
              <w:t>Sherri Rippon</w:t>
            </w:r>
          </w:p>
          <w:p w:rsidR="00170779" w:rsidRDefault="00170779" w:rsidP="00C33303">
            <w:pPr>
              <w:spacing w:line="240" w:lineRule="auto"/>
            </w:pPr>
          </w:p>
        </w:tc>
        <w:tc>
          <w:tcPr>
            <w:tcW w:w="3654"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p>
          <w:p w:rsidR="00AD5EE3" w:rsidRDefault="00AD5EE3">
            <w:pPr>
              <w:spacing w:line="240" w:lineRule="auto"/>
            </w:pPr>
            <w:r>
              <w:t>Amy thanked Jackie very much for the extraordinary leadership she has shown in conducting, summarizing and interpreting the results of the survey.</w:t>
            </w: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r>
              <w:t>Board members should forward other suggestions regarding the Role of the Board in Policy Updates to Susan.</w:t>
            </w: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pPr>
              <w:spacing w:line="240" w:lineRule="auto"/>
            </w:pPr>
          </w:p>
          <w:p w:rsidR="008108B5" w:rsidRDefault="008108B5" w:rsidP="008108B5">
            <w:pPr>
              <w:spacing w:line="240" w:lineRule="auto"/>
            </w:pPr>
            <w:r>
              <w:rPr>
                <w:u w:val="single"/>
              </w:rPr>
              <w:t>Motion by Helen Nunn:</w:t>
            </w:r>
            <w:r>
              <w:t xml:space="preserve">  To adjourn into Executive Session.</w:t>
            </w:r>
          </w:p>
          <w:p w:rsidR="008108B5" w:rsidRDefault="008108B5" w:rsidP="008108B5">
            <w:pPr>
              <w:spacing w:line="240" w:lineRule="auto"/>
              <w:rPr>
                <w:u w:val="single"/>
              </w:rPr>
            </w:pPr>
            <w:r>
              <w:rPr>
                <w:u w:val="single"/>
              </w:rPr>
              <w:t>Seconded by Sherri Rippon.</w:t>
            </w:r>
          </w:p>
          <w:p w:rsidR="008108B5" w:rsidRDefault="008108B5" w:rsidP="008108B5">
            <w:pPr>
              <w:spacing w:line="240" w:lineRule="auto"/>
              <w:rPr>
                <w:u w:val="single"/>
              </w:rPr>
            </w:pPr>
            <w:r>
              <w:rPr>
                <w:u w:val="single"/>
              </w:rPr>
              <w:t>Motion carried.</w:t>
            </w:r>
          </w:p>
          <w:p w:rsidR="008108B5" w:rsidRDefault="008108B5">
            <w:pPr>
              <w:spacing w:line="240" w:lineRule="auto"/>
            </w:pPr>
          </w:p>
          <w:p w:rsidR="00C33303" w:rsidRDefault="00C33303">
            <w:pPr>
              <w:spacing w:line="240" w:lineRule="auto"/>
            </w:pPr>
          </w:p>
          <w:p w:rsidR="00C33303" w:rsidRDefault="00C33303">
            <w:pPr>
              <w:spacing w:line="240" w:lineRule="auto"/>
            </w:pPr>
            <w:r>
              <w:t>The regular meeting of the Board resumed at 8:51 pm.</w:t>
            </w:r>
          </w:p>
          <w:p w:rsidR="008108B5" w:rsidRDefault="008108B5">
            <w:pPr>
              <w:spacing w:line="240" w:lineRule="auto"/>
            </w:pPr>
          </w:p>
        </w:tc>
      </w:tr>
      <w:tr w:rsidR="00170779" w:rsidTr="00170779">
        <w:tc>
          <w:tcPr>
            <w:tcW w:w="2853" w:type="dxa"/>
            <w:tcBorders>
              <w:top w:val="single" w:sz="4" w:space="0" w:color="auto"/>
              <w:left w:val="single" w:sz="4" w:space="0" w:color="auto"/>
              <w:bottom w:val="single" w:sz="4" w:space="0" w:color="auto"/>
              <w:right w:val="single" w:sz="4" w:space="0" w:color="auto"/>
            </w:tcBorders>
          </w:tcPr>
          <w:p w:rsidR="00170779" w:rsidRDefault="00170779">
            <w:pPr>
              <w:tabs>
                <w:tab w:val="right" w:pos="2749"/>
              </w:tabs>
              <w:spacing w:line="240" w:lineRule="auto"/>
              <w:rPr>
                <w:b/>
                <w:sz w:val="24"/>
                <w:szCs w:val="24"/>
              </w:rPr>
            </w:pPr>
            <w:r>
              <w:rPr>
                <w:b/>
                <w:sz w:val="24"/>
                <w:szCs w:val="24"/>
              </w:rPr>
              <w:t>ANNOUNCEMENTS</w:t>
            </w:r>
          </w:p>
          <w:p w:rsidR="00170779" w:rsidRDefault="00170779">
            <w:pPr>
              <w:spacing w:line="240" w:lineRule="auto"/>
              <w:rPr>
                <w:b/>
              </w:rPr>
            </w:pPr>
          </w:p>
        </w:tc>
        <w:tc>
          <w:tcPr>
            <w:tcW w:w="6443"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pPr>
          </w:p>
          <w:p w:rsidR="00170779" w:rsidRDefault="00170779">
            <w:pPr>
              <w:spacing w:line="240" w:lineRule="auto"/>
            </w:pPr>
            <w:r>
              <w:t xml:space="preserve">Next </w:t>
            </w:r>
            <w:r w:rsidR="00C33303">
              <w:t>meeting date is Tuesday, September 24</w:t>
            </w:r>
            <w:r>
              <w:t>, 2019, at 7:00 pm</w:t>
            </w:r>
          </w:p>
          <w:p w:rsidR="00170779" w:rsidRDefault="00170779">
            <w:pPr>
              <w:spacing w:line="240" w:lineRule="auto"/>
            </w:pPr>
          </w:p>
        </w:tc>
        <w:tc>
          <w:tcPr>
            <w:tcW w:w="3654"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pPr>
          </w:p>
          <w:p w:rsidR="00C33303" w:rsidRDefault="00C33303">
            <w:pPr>
              <w:spacing w:line="240" w:lineRule="auto"/>
            </w:pPr>
            <w:r>
              <w:t>Staff and Committee reports are due Tuesday, September 17, 2019 at noon</w:t>
            </w:r>
          </w:p>
        </w:tc>
      </w:tr>
      <w:tr w:rsidR="00170779" w:rsidTr="00170779">
        <w:tc>
          <w:tcPr>
            <w:tcW w:w="2853" w:type="dxa"/>
            <w:tcBorders>
              <w:top w:val="single" w:sz="4" w:space="0" w:color="auto"/>
              <w:left w:val="single" w:sz="4" w:space="0" w:color="auto"/>
              <w:bottom w:val="single" w:sz="4" w:space="0" w:color="auto"/>
              <w:right w:val="single" w:sz="4" w:space="0" w:color="auto"/>
            </w:tcBorders>
            <w:hideMark/>
          </w:tcPr>
          <w:p w:rsidR="00170779" w:rsidRDefault="00170779">
            <w:pPr>
              <w:tabs>
                <w:tab w:val="right" w:pos="2749"/>
              </w:tabs>
              <w:spacing w:line="240" w:lineRule="auto"/>
              <w:rPr>
                <w:b/>
                <w:sz w:val="24"/>
                <w:szCs w:val="24"/>
              </w:rPr>
            </w:pPr>
            <w:r>
              <w:rPr>
                <w:b/>
                <w:sz w:val="24"/>
                <w:szCs w:val="24"/>
              </w:rPr>
              <w:t>ADJOURNMENT</w:t>
            </w:r>
          </w:p>
        </w:tc>
        <w:tc>
          <w:tcPr>
            <w:tcW w:w="6443" w:type="dxa"/>
            <w:tcBorders>
              <w:top w:val="single" w:sz="4" w:space="0" w:color="auto"/>
              <w:left w:val="single" w:sz="4" w:space="0" w:color="auto"/>
              <w:bottom w:val="single" w:sz="4" w:space="0" w:color="auto"/>
              <w:right w:val="single" w:sz="4" w:space="0" w:color="auto"/>
            </w:tcBorders>
            <w:hideMark/>
          </w:tcPr>
          <w:p w:rsidR="00170779" w:rsidRDefault="00C33303">
            <w:pPr>
              <w:spacing w:line="240" w:lineRule="auto"/>
            </w:pPr>
            <w:r>
              <w:t>The meeting was adjourned at 9:00</w:t>
            </w:r>
            <w:r w:rsidR="00170779">
              <w:t xml:space="preserve"> pm.</w:t>
            </w:r>
          </w:p>
        </w:tc>
        <w:tc>
          <w:tcPr>
            <w:tcW w:w="3654" w:type="dxa"/>
            <w:tcBorders>
              <w:top w:val="single" w:sz="4" w:space="0" w:color="auto"/>
              <w:left w:val="single" w:sz="4" w:space="0" w:color="auto"/>
              <w:bottom w:val="single" w:sz="4" w:space="0" w:color="auto"/>
              <w:right w:val="single" w:sz="4" w:space="0" w:color="auto"/>
            </w:tcBorders>
          </w:tcPr>
          <w:p w:rsidR="00170779" w:rsidRDefault="00170779">
            <w:pPr>
              <w:spacing w:line="240" w:lineRule="auto"/>
            </w:pPr>
          </w:p>
        </w:tc>
      </w:tr>
    </w:tbl>
    <w:p w:rsidR="00206C55" w:rsidRDefault="00206C55" w:rsidP="004312FE"/>
    <w:sectPr w:rsidR="00206C55" w:rsidSect="001707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86F2A"/>
    <w:multiLevelType w:val="hybridMultilevel"/>
    <w:tmpl w:val="8A2AE6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374B29"/>
    <w:multiLevelType w:val="hybridMultilevel"/>
    <w:tmpl w:val="67C43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C51CE"/>
    <w:multiLevelType w:val="hybridMultilevel"/>
    <w:tmpl w:val="553C3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83AE2"/>
    <w:multiLevelType w:val="hybridMultilevel"/>
    <w:tmpl w:val="6106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Mathias">
    <w15:presenceInfo w15:providerId="Windows Live" w15:userId="d114350794aeb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BC"/>
    <w:rsid w:val="00170779"/>
    <w:rsid w:val="001C5827"/>
    <w:rsid w:val="001F7617"/>
    <w:rsid w:val="00206C55"/>
    <w:rsid w:val="004312FE"/>
    <w:rsid w:val="005B7DAC"/>
    <w:rsid w:val="00732787"/>
    <w:rsid w:val="00790CFD"/>
    <w:rsid w:val="007D53C1"/>
    <w:rsid w:val="008108B5"/>
    <w:rsid w:val="008E1428"/>
    <w:rsid w:val="009D6ACB"/>
    <w:rsid w:val="00A437E5"/>
    <w:rsid w:val="00A612BC"/>
    <w:rsid w:val="00A66225"/>
    <w:rsid w:val="00AD5EE3"/>
    <w:rsid w:val="00B52E51"/>
    <w:rsid w:val="00C03D5D"/>
    <w:rsid w:val="00C33303"/>
    <w:rsid w:val="00CF5D43"/>
    <w:rsid w:val="00E2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1D4"/>
  <w15:chartTrackingRefBased/>
  <w15:docId w15:val="{0AAC45AE-EE28-4701-B096-F5DBFB72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7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79"/>
    <w:pPr>
      <w:ind w:left="720"/>
      <w:contextualSpacing/>
    </w:pPr>
  </w:style>
  <w:style w:type="table" w:styleId="TableGrid">
    <w:name w:val="Table Grid"/>
    <w:basedOn w:val="TableNormal"/>
    <w:uiPriority w:val="39"/>
    <w:rsid w:val="001707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707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7DA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B7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DF7B-22C3-459D-B772-4A1C18BA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7673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dc:creator>
  <cp:keywords/>
  <dc:description/>
  <cp:lastModifiedBy>Susan Mathias</cp:lastModifiedBy>
  <cp:revision>2</cp:revision>
  <dcterms:created xsi:type="dcterms:W3CDTF">2019-09-17T14:56:00Z</dcterms:created>
  <dcterms:modified xsi:type="dcterms:W3CDTF">2019-09-17T14:56:00Z</dcterms:modified>
</cp:coreProperties>
</file>